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8598B" w:rsidR="0008668D" w:rsidP="00E74E3A" w:rsidRDefault="0008668D" w14:paraId="0C14508F" w14:textId="77777777">
      <w:pPr>
        <w:spacing w:after="0" w:line="240" w:lineRule="auto"/>
        <w:jc w:val="center"/>
        <w:rPr>
          <w:rFonts w:ascii="Tahoma" w:hAnsi="Tahoma" w:cs="Tahoma"/>
          <w:b/>
          <w:sz w:val="20"/>
          <w:szCs w:val="20"/>
        </w:rPr>
      </w:pPr>
      <w:r w:rsidRPr="00F8598B">
        <w:rPr>
          <w:rFonts w:ascii="Tahoma" w:hAnsi="Tahoma" w:cs="Tahoma"/>
          <w:b/>
          <w:sz w:val="20"/>
          <w:szCs w:val="20"/>
        </w:rPr>
        <w:t>Resident Manual</w:t>
      </w:r>
      <w:r w:rsidRPr="00F8598B" w:rsidR="005C2347">
        <w:rPr>
          <w:rFonts w:ascii="Tahoma" w:hAnsi="Tahoma" w:cs="Tahoma"/>
          <w:b/>
          <w:sz w:val="20"/>
          <w:szCs w:val="20"/>
        </w:rPr>
        <w:t xml:space="preserve"> </w:t>
      </w:r>
    </w:p>
    <w:p w:rsidRPr="00F8598B" w:rsidR="005C2347" w:rsidP="00E74E3A" w:rsidRDefault="005C2347" w14:paraId="02634775" w14:textId="77777777">
      <w:pPr>
        <w:spacing w:after="0" w:line="240" w:lineRule="auto"/>
        <w:jc w:val="center"/>
        <w:rPr>
          <w:rFonts w:ascii="Tahoma" w:hAnsi="Tahoma" w:cs="Tahoma"/>
          <w:sz w:val="20"/>
          <w:szCs w:val="20"/>
        </w:rPr>
      </w:pPr>
      <w:r w:rsidRPr="00F8598B">
        <w:rPr>
          <w:rFonts w:ascii="Tahoma" w:hAnsi="Tahoma" w:cs="Tahoma"/>
          <w:sz w:val="20"/>
          <w:szCs w:val="20"/>
        </w:rPr>
        <w:t xml:space="preserve">The below is meant to augment existing documents and clarify common questions that come up throughout the year. </w:t>
      </w:r>
    </w:p>
    <w:p w:rsidRPr="00F8598B" w:rsidR="005A780F" w:rsidP="0008668D" w:rsidRDefault="005A780F" w14:paraId="35B90E40" w14:textId="77777777">
      <w:pPr>
        <w:spacing w:after="0" w:line="240" w:lineRule="auto"/>
        <w:rPr>
          <w:rFonts w:ascii="Tahoma" w:hAnsi="Tahoma" w:cs="Tahoma"/>
          <w:b/>
          <w:sz w:val="20"/>
          <w:szCs w:val="20"/>
        </w:rPr>
      </w:pPr>
    </w:p>
    <w:p w:rsidRPr="00F8598B" w:rsidR="0021562E" w:rsidP="0082058D" w:rsidRDefault="0021562E" w14:paraId="183B148B" w14:textId="77777777">
      <w:pPr>
        <w:spacing w:after="0" w:line="240" w:lineRule="auto"/>
        <w:rPr>
          <w:rFonts w:ascii="Tahoma" w:hAnsi="Tahoma" w:cs="Tahoma"/>
          <w:b/>
          <w:sz w:val="20"/>
          <w:szCs w:val="20"/>
        </w:rPr>
      </w:pPr>
      <w:r w:rsidRPr="00F8598B">
        <w:rPr>
          <w:rFonts w:ascii="Tahoma" w:hAnsi="Tahoma" w:cs="Tahoma"/>
          <w:b/>
          <w:sz w:val="20"/>
          <w:szCs w:val="20"/>
        </w:rPr>
        <w:t>Purpose Statement</w:t>
      </w:r>
    </w:p>
    <w:p w:rsidRPr="00F8598B" w:rsidR="0021562E" w:rsidP="0021562E" w:rsidRDefault="0021562E" w14:paraId="04CC9061" w14:textId="60B16247">
      <w:pPr>
        <w:spacing w:after="0" w:line="240" w:lineRule="auto"/>
        <w:rPr>
          <w:rFonts w:ascii="Tahoma" w:hAnsi="Tahoma" w:cs="Tahoma"/>
          <w:sz w:val="20"/>
          <w:szCs w:val="20"/>
        </w:rPr>
      </w:pPr>
      <w:r w:rsidRPr="00F8598B">
        <w:rPr>
          <w:rFonts w:ascii="Tahoma" w:hAnsi="Tahoma" w:cs="Tahoma"/>
          <w:sz w:val="20"/>
          <w:szCs w:val="20"/>
        </w:rPr>
        <w:t>The purpose of the PGY1 pharmacy residency program is to build on Doctor of Pharmacy (</w:t>
      </w:r>
      <w:proofErr w:type="spellStart"/>
      <w:r w:rsidRPr="00F8598B">
        <w:rPr>
          <w:rFonts w:ascii="Tahoma" w:hAnsi="Tahoma" w:cs="Tahoma"/>
          <w:sz w:val="20"/>
          <w:szCs w:val="20"/>
        </w:rPr>
        <w:t>Pharm.D</w:t>
      </w:r>
      <w:proofErr w:type="spellEnd"/>
      <w:r w:rsidRPr="00F8598B">
        <w:rPr>
          <w:rFonts w:ascii="Tahoma" w:hAnsi="Tahoma" w:cs="Tahoma"/>
          <w:sz w:val="20"/>
          <w:szCs w:val="20"/>
        </w:rPr>
        <w:t>.) education and outcomes to contribute to the development of clinical pharmacists responsible for medication-related care of patients with a wide range of conditions, eligible for board certifications, and eligible for postgraduate year two (PGY2) pharmacy residency training.</w:t>
      </w:r>
    </w:p>
    <w:p w:rsidRPr="00F8598B" w:rsidR="0021562E" w:rsidP="0021562E" w:rsidRDefault="0021562E" w14:paraId="5E4367D7" w14:textId="77777777">
      <w:pPr>
        <w:spacing w:after="0" w:line="240" w:lineRule="auto"/>
        <w:rPr>
          <w:rFonts w:ascii="Tahoma" w:hAnsi="Tahoma" w:cs="Tahoma"/>
          <w:b/>
          <w:sz w:val="20"/>
          <w:szCs w:val="20"/>
        </w:rPr>
      </w:pPr>
    </w:p>
    <w:p w:rsidRPr="00F8598B" w:rsidR="0082058D" w:rsidP="0082058D" w:rsidRDefault="0082058D" w14:paraId="111548C1" w14:textId="2D8FE839">
      <w:pPr>
        <w:spacing w:after="0" w:line="240" w:lineRule="auto"/>
        <w:rPr>
          <w:rFonts w:ascii="Tahoma" w:hAnsi="Tahoma" w:cs="Tahoma"/>
          <w:b/>
          <w:sz w:val="20"/>
          <w:szCs w:val="20"/>
        </w:rPr>
      </w:pPr>
      <w:r w:rsidRPr="00F8598B">
        <w:rPr>
          <w:rFonts w:ascii="Tahoma" w:hAnsi="Tahoma" w:cs="Tahoma"/>
          <w:b/>
          <w:sz w:val="20"/>
          <w:szCs w:val="20"/>
        </w:rPr>
        <w:t>Comp Time/Project</w:t>
      </w:r>
    </w:p>
    <w:p w:rsidRPr="00F8598B" w:rsidR="00E45215" w:rsidP="0082058D" w:rsidRDefault="00E45215" w14:paraId="19070A15" w14:textId="77777777">
      <w:pPr>
        <w:spacing w:after="0" w:line="240" w:lineRule="auto"/>
        <w:rPr>
          <w:rFonts w:ascii="Tahoma" w:hAnsi="Tahoma" w:cs="Tahoma"/>
          <w:sz w:val="20"/>
          <w:szCs w:val="20"/>
        </w:rPr>
      </w:pPr>
    </w:p>
    <w:p w:rsidRPr="00F8598B" w:rsidR="0082058D" w:rsidP="0082058D" w:rsidRDefault="00E45215" w14:paraId="0EAD1A99" w14:textId="2E21EEF1">
      <w:pPr>
        <w:spacing w:after="0" w:line="240" w:lineRule="auto"/>
        <w:rPr>
          <w:rFonts w:ascii="Tahoma" w:hAnsi="Tahoma" w:cs="Tahoma"/>
          <w:sz w:val="20"/>
          <w:szCs w:val="20"/>
        </w:rPr>
      </w:pPr>
      <w:r w:rsidRPr="00F8598B">
        <w:rPr>
          <w:rFonts w:ascii="Tahoma" w:hAnsi="Tahoma" w:cs="Tahoma"/>
          <w:sz w:val="20"/>
          <w:szCs w:val="20"/>
          <w:u w:val="single"/>
        </w:rPr>
        <w:t>Comp Time:</w:t>
      </w:r>
      <w:r w:rsidRPr="00F8598B">
        <w:rPr>
          <w:rFonts w:ascii="Tahoma" w:hAnsi="Tahoma" w:cs="Tahoma"/>
          <w:sz w:val="20"/>
          <w:szCs w:val="20"/>
        </w:rPr>
        <w:t xml:space="preserve"> </w:t>
      </w:r>
      <w:r w:rsidRPr="00F8598B" w:rsidR="005420D4">
        <w:rPr>
          <w:rFonts w:ascii="Tahoma" w:hAnsi="Tahoma" w:cs="Tahoma"/>
          <w:sz w:val="20"/>
          <w:szCs w:val="20"/>
        </w:rPr>
        <w:t>No comp time will be provided to residents.</w:t>
      </w:r>
    </w:p>
    <w:p w:rsidRPr="00F8598B" w:rsidR="0082058D" w:rsidP="0082058D" w:rsidRDefault="0082058D" w14:paraId="7F9B12A9" w14:textId="77777777">
      <w:pPr>
        <w:spacing w:after="0" w:line="240" w:lineRule="auto"/>
        <w:rPr>
          <w:rFonts w:ascii="Tahoma" w:hAnsi="Tahoma" w:cs="Tahoma"/>
          <w:sz w:val="20"/>
          <w:szCs w:val="20"/>
        </w:rPr>
      </w:pPr>
    </w:p>
    <w:p w:rsidRPr="00F8598B" w:rsidR="0082058D" w:rsidP="0082058D" w:rsidRDefault="00E45215" w14:paraId="43F42253" w14:textId="3F5B3363">
      <w:pPr>
        <w:spacing w:after="0" w:line="240" w:lineRule="auto"/>
        <w:rPr>
          <w:rFonts w:ascii="Tahoma" w:hAnsi="Tahoma" w:cs="Tahoma"/>
          <w:sz w:val="20"/>
          <w:szCs w:val="20"/>
        </w:rPr>
      </w:pPr>
      <w:r w:rsidRPr="00F8598B">
        <w:rPr>
          <w:rFonts w:ascii="Tahoma" w:hAnsi="Tahoma" w:cs="Tahoma"/>
          <w:sz w:val="20"/>
          <w:szCs w:val="20"/>
          <w:u w:val="single"/>
        </w:rPr>
        <w:t>Project Time:</w:t>
      </w:r>
      <w:r w:rsidRPr="00F8598B">
        <w:rPr>
          <w:rFonts w:ascii="Tahoma" w:hAnsi="Tahoma" w:cs="Tahoma"/>
          <w:sz w:val="20"/>
          <w:szCs w:val="20"/>
        </w:rPr>
        <w:t xml:space="preserve"> </w:t>
      </w:r>
      <w:r w:rsidRPr="00F8598B" w:rsidR="005420D4">
        <w:rPr>
          <w:rFonts w:ascii="Tahoma" w:hAnsi="Tahoma" w:cs="Tahoma"/>
          <w:sz w:val="20"/>
          <w:szCs w:val="20"/>
        </w:rPr>
        <w:t>Project time will be granted at the discretion of the block preceptor and Residency Program Director (</w:t>
      </w:r>
      <w:r w:rsidR="009A059F">
        <w:rPr>
          <w:rFonts w:ascii="Tahoma" w:hAnsi="Tahoma" w:cs="Tahoma"/>
          <w:sz w:val="20"/>
          <w:szCs w:val="20"/>
        </w:rPr>
        <w:t>RPD or designee</w:t>
      </w:r>
      <w:r w:rsidRPr="00F8598B" w:rsidR="005420D4">
        <w:rPr>
          <w:rFonts w:ascii="Tahoma" w:hAnsi="Tahoma" w:cs="Tahoma"/>
          <w:sz w:val="20"/>
          <w:szCs w:val="20"/>
        </w:rPr>
        <w:t xml:space="preserve">). Residents are expected to work on projects after clinic hours and only miss rotations for activities that must take place during business hours such as meetings, job shadowing, etc. </w:t>
      </w:r>
    </w:p>
    <w:p w:rsidRPr="00F8598B" w:rsidR="0082058D" w:rsidP="0008668D" w:rsidRDefault="0082058D" w14:paraId="30E30A77" w14:textId="77777777">
      <w:pPr>
        <w:spacing w:after="0" w:line="240" w:lineRule="auto"/>
        <w:rPr>
          <w:rFonts w:ascii="Tahoma" w:hAnsi="Tahoma" w:cs="Tahoma"/>
          <w:b/>
          <w:sz w:val="20"/>
          <w:szCs w:val="20"/>
        </w:rPr>
      </w:pPr>
    </w:p>
    <w:p w:rsidRPr="00F8598B" w:rsidR="0082058D" w:rsidP="0008668D" w:rsidRDefault="0082058D" w14:paraId="158814A3" w14:textId="77777777">
      <w:pPr>
        <w:spacing w:after="0" w:line="240" w:lineRule="auto"/>
        <w:rPr>
          <w:rFonts w:ascii="Tahoma" w:hAnsi="Tahoma" w:cs="Tahoma"/>
          <w:b/>
          <w:sz w:val="20"/>
          <w:szCs w:val="20"/>
        </w:rPr>
      </w:pPr>
      <w:r w:rsidRPr="00F8598B">
        <w:rPr>
          <w:rFonts w:ascii="Tahoma" w:hAnsi="Tahoma" w:cs="Tahoma"/>
          <w:b/>
          <w:sz w:val="20"/>
          <w:szCs w:val="20"/>
        </w:rPr>
        <w:t>Dismissal</w:t>
      </w:r>
    </w:p>
    <w:p w:rsidRPr="00F8598B" w:rsidR="0082058D" w:rsidP="00212C25" w:rsidRDefault="00212C25" w14:paraId="34F78AC3" w14:textId="62462DCF">
      <w:pPr>
        <w:spacing w:after="0" w:line="240" w:lineRule="auto"/>
        <w:rPr>
          <w:rFonts w:ascii="Tahoma" w:hAnsi="Tahoma" w:cs="Tahoma"/>
          <w:sz w:val="20"/>
          <w:szCs w:val="20"/>
        </w:rPr>
      </w:pPr>
      <w:r w:rsidRPr="00F8598B">
        <w:rPr>
          <w:rFonts w:ascii="Tahoma" w:hAnsi="Tahoma" w:cs="Tahoma"/>
          <w:sz w:val="20"/>
          <w:szCs w:val="20"/>
        </w:rPr>
        <w:t>Pleas</w:t>
      </w:r>
      <w:r w:rsidRPr="00F8598B" w:rsidR="003D3C94">
        <w:rPr>
          <w:rFonts w:ascii="Tahoma" w:hAnsi="Tahoma" w:cs="Tahoma"/>
          <w:sz w:val="20"/>
          <w:szCs w:val="20"/>
        </w:rPr>
        <w:t>e refer to the dismissal</w:t>
      </w:r>
      <w:r w:rsidRPr="00F8598B">
        <w:rPr>
          <w:rFonts w:ascii="Tahoma" w:hAnsi="Tahoma" w:cs="Tahoma"/>
          <w:sz w:val="20"/>
          <w:szCs w:val="20"/>
        </w:rPr>
        <w:t xml:space="preserve"> and disciplinary policy on </w:t>
      </w:r>
      <w:proofErr w:type="spellStart"/>
      <w:r w:rsidRPr="00F8598B">
        <w:rPr>
          <w:rFonts w:ascii="Tahoma" w:hAnsi="Tahoma" w:cs="Tahoma"/>
          <w:sz w:val="20"/>
          <w:szCs w:val="20"/>
        </w:rPr>
        <w:t>PharmAcademic</w:t>
      </w:r>
      <w:proofErr w:type="spellEnd"/>
      <w:r w:rsidRPr="00F8598B">
        <w:rPr>
          <w:rFonts w:ascii="Tahoma" w:hAnsi="Tahoma" w:cs="Tahoma"/>
          <w:sz w:val="20"/>
          <w:szCs w:val="20"/>
        </w:rPr>
        <w:t>.</w:t>
      </w:r>
    </w:p>
    <w:p w:rsidRPr="00F8598B" w:rsidR="0082058D" w:rsidP="0008668D" w:rsidRDefault="0082058D" w14:paraId="3EFB8FD5" w14:textId="77777777">
      <w:pPr>
        <w:spacing w:after="0" w:line="240" w:lineRule="auto"/>
        <w:rPr>
          <w:rFonts w:ascii="Tahoma" w:hAnsi="Tahoma" w:cs="Tahoma"/>
          <w:b/>
          <w:sz w:val="20"/>
          <w:szCs w:val="20"/>
        </w:rPr>
      </w:pPr>
    </w:p>
    <w:p w:rsidRPr="00F8598B" w:rsidR="0082058D" w:rsidP="0082058D" w:rsidRDefault="0082058D" w14:paraId="4BF2A8CF" w14:textId="77777777">
      <w:pPr>
        <w:spacing w:after="0" w:line="240" w:lineRule="auto"/>
        <w:rPr>
          <w:rFonts w:ascii="Tahoma" w:hAnsi="Tahoma" w:cs="Tahoma"/>
          <w:b/>
          <w:sz w:val="20"/>
          <w:szCs w:val="20"/>
        </w:rPr>
      </w:pPr>
      <w:r w:rsidRPr="00F8598B">
        <w:rPr>
          <w:rFonts w:ascii="Tahoma" w:hAnsi="Tahoma" w:cs="Tahoma"/>
          <w:b/>
          <w:sz w:val="20"/>
          <w:szCs w:val="20"/>
        </w:rPr>
        <w:t>Duty Hours</w:t>
      </w:r>
    </w:p>
    <w:p w:rsidRPr="00F8598B" w:rsidR="0082058D" w:rsidP="0082058D" w:rsidRDefault="00C028C7" w14:paraId="7B379365" w14:textId="07A96385">
      <w:pPr>
        <w:spacing w:after="0" w:line="240" w:lineRule="auto"/>
        <w:rPr>
          <w:rFonts w:ascii="Tahoma" w:hAnsi="Tahoma" w:cs="Tahoma"/>
          <w:sz w:val="20"/>
          <w:szCs w:val="20"/>
        </w:rPr>
      </w:pPr>
      <w:r w:rsidRPr="00F8598B">
        <w:rPr>
          <w:rFonts w:ascii="Tahoma" w:hAnsi="Tahoma" w:cs="Tahoma"/>
          <w:sz w:val="20"/>
          <w:szCs w:val="20"/>
        </w:rPr>
        <w:t xml:space="preserve">Please refer to the duty </w:t>
      </w:r>
      <w:proofErr w:type="gramStart"/>
      <w:r w:rsidRPr="00F8598B">
        <w:rPr>
          <w:rFonts w:ascii="Tahoma" w:hAnsi="Tahoma" w:cs="Tahoma"/>
          <w:sz w:val="20"/>
          <w:szCs w:val="20"/>
        </w:rPr>
        <w:t>hours</w:t>
      </w:r>
      <w:proofErr w:type="gramEnd"/>
      <w:r w:rsidRPr="00F8598B">
        <w:rPr>
          <w:rFonts w:ascii="Tahoma" w:hAnsi="Tahoma" w:cs="Tahoma"/>
          <w:sz w:val="20"/>
          <w:szCs w:val="20"/>
        </w:rPr>
        <w:t xml:space="preserve"> policy on </w:t>
      </w:r>
      <w:proofErr w:type="spellStart"/>
      <w:r w:rsidRPr="00F8598B">
        <w:rPr>
          <w:rFonts w:ascii="Tahoma" w:hAnsi="Tahoma" w:cs="Tahoma"/>
          <w:sz w:val="20"/>
          <w:szCs w:val="20"/>
        </w:rPr>
        <w:t>PharmAcademic</w:t>
      </w:r>
      <w:proofErr w:type="spellEnd"/>
      <w:r w:rsidRPr="00F8598B">
        <w:rPr>
          <w:rFonts w:ascii="Tahoma" w:hAnsi="Tahoma" w:cs="Tahoma"/>
          <w:sz w:val="20"/>
          <w:szCs w:val="20"/>
        </w:rPr>
        <w:t>.</w:t>
      </w:r>
    </w:p>
    <w:p w:rsidRPr="00F8598B" w:rsidR="0082058D" w:rsidP="0008668D" w:rsidRDefault="0082058D" w14:paraId="1E1E7F68" w14:textId="77777777">
      <w:pPr>
        <w:spacing w:after="0" w:line="240" w:lineRule="auto"/>
        <w:rPr>
          <w:rFonts w:ascii="Tahoma" w:hAnsi="Tahoma" w:cs="Tahoma"/>
          <w:b/>
          <w:sz w:val="20"/>
          <w:szCs w:val="20"/>
        </w:rPr>
      </w:pPr>
    </w:p>
    <w:p w:rsidRPr="00F8598B" w:rsidR="00E316B0" w:rsidP="0008668D" w:rsidRDefault="00E316B0" w14:paraId="310CCF8F" w14:textId="694427CF">
      <w:pPr>
        <w:spacing w:after="0" w:line="240" w:lineRule="auto"/>
        <w:rPr>
          <w:rFonts w:ascii="Tahoma" w:hAnsi="Tahoma" w:cs="Tahoma"/>
          <w:b/>
          <w:sz w:val="20"/>
          <w:szCs w:val="20"/>
        </w:rPr>
      </w:pPr>
      <w:r w:rsidRPr="00F8598B">
        <w:rPr>
          <w:rFonts w:ascii="Tahoma" w:hAnsi="Tahoma" w:cs="Tahoma"/>
          <w:b/>
          <w:sz w:val="20"/>
          <w:szCs w:val="20"/>
        </w:rPr>
        <w:t>Evaluations</w:t>
      </w:r>
    </w:p>
    <w:p w:rsidRPr="00F8598B" w:rsidR="00E316B0" w:rsidP="0008668D" w:rsidRDefault="00E316B0" w14:paraId="73F3C11B" w14:textId="600313E3">
      <w:pPr>
        <w:spacing w:after="0" w:line="240" w:lineRule="auto"/>
        <w:rPr>
          <w:rFonts w:ascii="Tahoma" w:hAnsi="Tahoma" w:cs="Tahoma"/>
          <w:sz w:val="20"/>
          <w:szCs w:val="20"/>
        </w:rPr>
      </w:pPr>
      <w:r w:rsidRPr="24F24828" w:rsidR="00E316B0">
        <w:rPr>
          <w:rFonts w:ascii="Tahoma" w:hAnsi="Tahoma" w:cs="Tahoma"/>
          <w:sz w:val="20"/>
          <w:szCs w:val="20"/>
        </w:rPr>
        <w:t xml:space="preserve">Residents will be evaluated and will complete rotation and preceptor evaluations throughout the year using </w:t>
      </w:r>
      <w:proofErr w:type="spellStart"/>
      <w:r w:rsidRPr="24F24828" w:rsidR="00E316B0">
        <w:rPr>
          <w:rFonts w:ascii="Tahoma" w:hAnsi="Tahoma" w:cs="Tahoma"/>
          <w:sz w:val="20"/>
          <w:szCs w:val="20"/>
        </w:rPr>
        <w:t>PharmAcademic</w:t>
      </w:r>
      <w:proofErr w:type="spellEnd"/>
      <w:r w:rsidRPr="24F24828" w:rsidR="00E316B0">
        <w:rPr>
          <w:rFonts w:ascii="Tahoma" w:hAnsi="Tahoma" w:cs="Tahoma"/>
          <w:sz w:val="20"/>
          <w:szCs w:val="20"/>
        </w:rPr>
        <w:t>. Residents will be evaluated at the end of each block rotation and quarterly for all longitudinal rotations and are expected to meet with their preceptor to review their evaluation.</w:t>
      </w:r>
      <w:r w:rsidRPr="24F24828" w:rsidR="00205CF5">
        <w:rPr>
          <w:rFonts w:ascii="Tahoma" w:hAnsi="Tahoma" w:cs="Tahoma"/>
          <w:sz w:val="20"/>
          <w:szCs w:val="20"/>
        </w:rPr>
        <w:t xml:space="preserve"> Residents will be responsible for creating a calendar invite to preceptors</w:t>
      </w:r>
      <w:r w:rsidRPr="24F24828" w:rsidR="00F8598B">
        <w:rPr>
          <w:rFonts w:ascii="Tahoma" w:hAnsi="Tahoma" w:cs="Tahoma"/>
          <w:sz w:val="20"/>
          <w:szCs w:val="20"/>
        </w:rPr>
        <w:t xml:space="preserve"> 1 week before </w:t>
      </w:r>
      <w:r w:rsidRPr="24F24828" w:rsidR="00B67EDC">
        <w:rPr>
          <w:rFonts w:ascii="Tahoma" w:hAnsi="Tahoma" w:cs="Tahoma"/>
          <w:sz w:val="20"/>
          <w:szCs w:val="20"/>
        </w:rPr>
        <w:t xml:space="preserve">the </w:t>
      </w:r>
      <w:r w:rsidRPr="24F24828" w:rsidR="00F8598B">
        <w:rPr>
          <w:rFonts w:ascii="Tahoma" w:hAnsi="Tahoma" w:cs="Tahoma"/>
          <w:sz w:val="20"/>
          <w:szCs w:val="20"/>
        </w:rPr>
        <w:t xml:space="preserve">evaluation is due as a reminder. An additional calendar invite will be sent by the resident for a </w:t>
      </w:r>
      <w:r w:rsidRPr="24F24828" w:rsidR="2DB80EAB">
        <w:rPr>
          <w:rFonts w:ascii="Tahoma" w:hAnsi="Tahoma" w:cs="Tahoma"/>
          <w:sz w:val="20"/>
          <w:szCs w:val="20"/>
        </w:rPr>
        <w:t>sit-down</w:t>
      </w:r>
      <w:r w:rsidRPr="24F24828" w:rsidR="00F8598B">
        <w:rPr>
          <w:rFonts w:ascii="Tahoma" w:hAnsi="Tahoma" w:cs="Tahoma"/>
          <w:sz w:val="20"/>
          <w:szCs w:val="20"/>
        </w:rPr>
        <w:t xml:space="preserve"> review of the evaluation.</w:t>
      </w:r>
      <w:r w:rsidRPr="24F24828" w:rsidR="00E316B0">
        <w:rPr>
          <w:rFonts w:ascii="Tahoma" w:hAnsi="Tahoma" w:cs="Tahoma"/>
          <w:sz w:val="20"/>
          <w:szCs w:val="20"/>
        </w:rPr>
        <w:t xml:space="preserve"> Residents will submit rotati</w:t>
      </w:r>
      <w:r w:rsidRPr="24F24828" w:rsidR="00205CF5">
        <w:rPr>
          <w:rFonts w:ascii="Tahoma" w:hAnsi="Tahoma" w:cs="Tahoma"/>
          <w:sz w:val="20"/>
          <w:szCs w:val="20"/>
        </w:rPr>
        <w:t>on and preceptor evaluations</w:t>
      </w:r>
      <w:r w:rsidRPr="24F24828" w:rsidR="00E316B0">
        <w:rPr>
          <w:rFonts w:ascii="Tahoma" w:hAnsi="Tahoma" w:cs="Tahoma"/>
          <w:sz w:val="20"/>
          <w:szCs w:val="20"/>
        </w:rPr>
        <w:t xml:space="preserve"> within 5 days of completion of the rotation regardless of the length of rotation. </w:t>
      </w:r>
      <w:r w:rsidRPr="24F24828" w:rsidR="00F8598B">
        <w:rPr>
          <w:rFonts w:ascii="Tahoma" w:hAnsi="Tahoma" w:cs="Tahoma"/>
          <w:sz w:val="20"/>
          <w:szCs w:val="20"/>
        </w:rPr>
        <w:t>During block rotations resident</w:t>
      </w:r>
      <w:r w:rsidRPr="24F24828" w:rsidR="00B67EDC">
        <w:rPr>
          <w:rFonts w:ascii="Tahoma" w:hAnsi="Tahoma" w:cs="Tahoma"/>
          <w:sz w:val="20"/>
          <w:szCs w:val="20"/>
        </w:rPr>
        <w:t>s</w:t>
      </w:r>
      <w:r w:rsidRPr="24F24828" w:rsidR="00F8598B">
        <w:rPr>
          <w:rFonts w:ascii="Tahoma" w:hAnsi="Tahoma" w:cs="Tahoma"/>
          <w:sz w:val="20"/>
          <w:szCs w:val="20"/>
        </w:rPr>
        <w:t xml:space="preserve"> will complete a mid-point self-evaluation using </w:t>
      </w:r>
      <w:proofErr w:type="spellStart"/>
      <w:r w:rsidRPr="24F24828" w:rsidR="00F8598B">
        <w:rPr>
          <w:rFonts w:ascii="Tahoma" w:hAnsi="Tahoma" w:cs="Tahoma"/>
          <w:sz w:val="20"/>
          <w:szCs w:val="20"/>
        </w:rPr>
        <w:t>PharmAcademic</w:t>
      </w:r>
      <w:proofErr w:type="spellEnd"/>
      <w:r w:rsidRPr="24F24828" w:rsidR="00F8598B">
        <w:rPr>
          <w:rFonts w:ascii="Tahoma" w:hAnsi="Tahoma" w:cs="Tahoma"/>
          <w:sz w:val="20"/>
          <w:szCs w:val="20"/>
        </w:rPr>
        <w:t>.</w:t>
      </w:r>
      <w:r w:rsidRPr="24F24828" w:rsidR="5621F54C">
        <w:rPr>
          <w:rFonts w:ascii="Tahoma" w:hAnsi="Tahoma" w:cs="Tahoma"/>
          <w:sz w:val="20"/>
          <w:szCs w:val="20"/>
        </w:rPr>
        <w:t xml:space="preserve"> A Calander invite will be sent to preceptors to sit down and discuss mid-point with residents</w:t>
      </w:r>
    </w:p>
    <w:p w:rsidRPr="00F8598B" w:rsidR="00E316B0" w:rsidP="0008668D" w:rsidRDefault="00E316B0" w14:paraId="053454CB" w14:textId="77777777">
      <w:pPr>
        <w:spacing w:after="0" w:line="240" w:lineRule="auto"/>
        <w:rPr>
          <w:rFonts w:ascii="Tahoma" w:hAnsi="Tahoma" w:cs="Tahoma"/>
          <w:sz w:val="20"/>
          <w:szCs w:val="20"/>
        </w:rPr>
      </w:pPr>
    </w:p>
    <w:p w:rsidRPr="00F8598B" w:rsidR="00E316B0" w:rsidP="00E316B0" w:rsidRDefault="00E316B0" w14:paraId="2E3A0614" w14:textId="77777777">
      <w:pPr>
        <w:spacing w:after="0" w:line="240" w:lineRule="auto"/>
        <w:rPr>
          <w:rFonts w:ascii="Tahoma" w:hAnsi="Tahoma" w:cs="Tahoma"/>
          <w:sz w:val="20"/>
          <w:szCs w:val="20"/>
        </w:rPr>
      </w:pPr>
      <w:r w:rsidRPr="00F8598B">
        <w:rPr>
          <w:rFonts w:ascii="Tahoma" w:hAnsi="Tahoma" w:cs="Tahoma"/>
          <w:sz w:val="20"/>
          <w:szCs w:val="20"/>
        </w:rPr>
        <w:t xml:space="preserve">Definition of ratings used in </w:t>
      </w:r>
      <w:proofErr w:type="spellStart"/>
      <w:r w:rsidRPr="00F8598B">
        <w:rPr>
          <w:rFonts w:ascii="Tahoma" w:hAnsi="Tahoma" w:cs="Tahoma"/>
          <w:sz w:val="20"/>
          <w:szCs w:val="20"/>
        </w:rPr>
        <w:t>PharmAcademic</w:t>
      </w:r>
      <w:proofErr w:type="spellEnd"/>
      <w:r w:rsidRPr="00F8598B">
        <w:rPr>
          <w:rFonts w:ascii="Tahoma" w:hAnsi="Tahoma" w:cs="Tahoma"/>
          <w:sz w:val="20"/>
          <w:szCs w:val="20"/>
        </w:rPr>
        <w:t>:</w:t>
      </w:r>
    </w:p>
    <w:p w:rsidRPr="00F8598B" w:rsidR="00E316B0" w:rsidP="00E316B0" w:rsidRDefault="00E316B0" w14:paraId="0307E6D1" w14:textId="136E8579">
      <w:pPr>
        <w:pStyle w:val="ListParagraph"/>
        <w:numPr>
          <w:ilvl w:val="0"/>
          <w:numId w:val="6"/>
        </w:numPr>
        <w:spacing w:after="0" w:line="240" w:lineRule="auto"/>
        <w:rPr>
          <w:rFonts w:ascii="Tahoma" w:hAnsi="Tahoma" w:cs="Tahoma"/>
          <w:sz w:val="20"/>
          <w:szCs w:val="20"/>
        </w:rPr>
      </w:pPr>
      <w:r w:rsidRPr="72F2B2BA" w:rsidR="00E316B0">
        <w:rPr>
          <w:rFonts w:ascii="Tahoma" w:hAnsi="Tahoma" w:cs="Tahoma"/>
          <w:sz w:val="20"/>
          <w:szCs w:val="20"/>
        </w:rPr>
        <w:t xml:space="preserve">Needs improvement (NI): </w:t>
      </w:r>
      <w:r w:rsidRPr="72F2B2BA" w:rsidR="003D7D86">
        <w:rPr>
          <w:rFonts w:ascii="Tahoma" w:hAnsi="Tahoma" w:cs="Tahoma"/>
          <w:sz w:val="20"/>
          <w:szCs w:val="20"/>
        </w:rPr>
        <w:t>Unable to perform tasks satisfactorily and or independently. Requires regular significant direction from preceptor.</w:t>
      </w:r>
      <w:r w:rsidRPr="72F2B2BA" w:rsidR="06CE930A">
        <w:rPr>
          <w:rFonts w:ascii="Tahoma" w:hAnsi="Tahoma" w:cs="Tahoma"/>
          <w:sz w:val="20"/>
          <w:szCs w:val="20"/>
        </w:rPr>
        <w:t xml:space="preserve"> </w:t>
      </w:r>
      <w:r w:rsidRPr="72F2B2BA" w:rsidR="6E1F4197">
        <w:rPr>
          <w:rFonts w:ascii="Tahoma" w:hAnsi="Tahoma" w:cs="Tahoma"/>
          <w:sz w:val="20"/>
          <w:szCs w:val="20"/>
        </w:rPr>
        <w:t>Resident is not meeting expectations</w:t>
      </w:r>
      <w:r w:rsidRPr="72F2B2BA" w:rsidR="36A434F6">
        <w:rPr>
          <w:rFonts w:ascii="Tahoma" w:hAnsi="Tahoma" w:cs="Tahoma"/>
          <w:sz w:val="20"/>
          <w:szCs w:val="20"/>
        </w:rPr>
        <w:t>.</w:t>
      </w:r>
    </w:p>
    <w:p w:rsidRPr="00F8598B" w:rsidR="00E316B0" w:rsidP="00E316B0" w:rsidRDefault="00E316B0" w14:paraId="612E8038" w14:textId="77777777">
      <w:pPr>
        <w:pStyle w:val="ListParagraph"/>
        <w:numPr>
          <w:ilvl w:val="1"/>
          <w:numId w:val="6"/>
        </w:numPr>
        <w:spacing w:after="0" w:line="240" w:lineRule="auto"/>
        <w:rPr>
          <w:rFonts w:ascii="Tahoma" w:hAnsi="Tahoma" w:cs="Tahoma"/>
          <w:sz w:val="20"/>
          <w:szCs w:val="20"/>
        </w:rPr>
      </w:pPr>
      <w:r w:rsidRPr="00F8598B">
        <w:rPr>
          <w:rFonts w:ascii="Tahoma" w:hAnsi="Tahoma" w:cs="Tahoma"/>
          <w:sz w:val="20"/>
          <w:szCs w:val="20"/>
        </w:rPr>
        <w:t>Qualitative written comments must accompany any designation of “needs improvement.”</w:t>
      </w:r>
    </w:p>
    <w:p w:rsidRPr="00F8598B" w:rsidR="00E316B0" w:rsidP="00E316B0" w:rsidRDefault="00E316B0" w14:paraId="4FF9C933" w14:textId="7BFD7778">
      <w:pPr>
        <w:pStyle w:val="ListParagraph"/>
        <w:numPr>
          <w:ilvl w:val="0"/>
          <w:numId w:val="6"/>
        </w:numPr>
        <w:spacing w:after="0" w:line="240" w:lineRule="auto"/>
        <w:rPr>
          <w:rFonts w:ascii="Tahoma" w:hAnsi="Tahoma" w:cs="Tahoma"/>
          <w:sz w:val="20"/>
          <w:szCs w:val="20"/>
        </w:rPr>
      </w:pPr>
      <w:r w:rsidRPr="00F8598B">
        <w:rPr>
          <w:rFonts w:ascii="Tahoma" w:hAnsi="Tahoma" w:cs="Tahoma"/>
          <w:sz w:val="20"/>
          <w:szCs w:val="20"/>
        </w:rPr>
        <w:t xml:space="preserve">Satisfactory progress (SP): </w:t>
      </w:r>
      <w:r w:rsidRPr="00F8598B" w:rsidR="003D7D86">
        <w:rPr>
          <w:rFonts w:ascii="Tahoma" w:hAnsi="Tahoma" w:cs="Tahoma"/>
          <w:sz w:val="20"/>
          <w:szCs w:val="20"/>
        </w:rPr>
        <w:t xml:space="preserve">Able to perform foundational tasks independently and satisfactorily. Applies specialized knowledge and skill with </w:t>
      </w:r>
      <w:r w:rsidRPr="00F8598B" w:rsidR="00F8598B">
        <w:rPr>
          <w:rFonts w:ascii="Tahoma" w:hAnsi="Tahoma" w:cs="Tahoma"/>
          <w:sz w:val="20"/>
          <w:szCs w:val="20"/>
        </w:rPr>
        <w:t>some</w:t>
      </w:r>
      <w:r w:rsidRPr="00F8598B" w:rsidR="003D7D86">
        <w:rPr>
          <w:rFonts w:ascii="Tahoma" w:hAnsi="Tahoma" w:cs="Tahoma"/>
          <w:sz w:val="20"/>
          <w:szCs w:val="20"/>
        </w:rPr>
        <w:t xml:space="preserve"> </w:t>
      </w:r>
      <w:r w:rsidRPr="00F8598B" w:rsidR="00F8598B">
        <w:rPr>
          <w:rFonts w:ascii="Tahoma" w:hAnsi="Tahoma" w:cs="Tahoma"/>
          <w:sz w:val="20"/>
          <w:szCs w:val="20"/>
        </w:rPr>
        <w:t>re-</w:t>
      </w:r>
      <w:r w:rsidRPr="00F8598B" w:rsidR="003D7D86">
        <w:rPr>
          <w:rFonts w:ascii="Tahoma" w:hAnsi="Tahoma" w:cs="Tahoma"/>
          <w:sz w:val="20"/>
          <w:szCs w:val="20"/>
        </w:rPr>
        <w:t>direction from preceptor required to further improve performance.</w:t>
      </w:r>
    </w:p>
    <w:p w:rsidRPr="00F8598B" w:rsidR="00F8598B" w:rsidP="00F8598B" w:rsidRDefault="00F8598B" w14:paraId="5D0C4841" w14:textId="1FC33639">
      <w:pPr>
        <w:pStyle w:val="ListParagraph"/>
        <w:numPr>
          <w:ilvl w:val="1"/>
          <w:numId w:val="6"/>
        </w:numPr>
        <w:spacing w:after="0" w:line="240" w:lineRule="auto"/>
        <w:rPr>
          <w:rFonts w:ascii="Tahoma" w:hAnsi="Tahoma" w:cs="Tahoma"/>
          <w:sz w:val="20"/>
          <w:szCs w:val="20"/>
        </w:rPr>
      </w:pPr>
      <w:r w:rsidRPr="00F8598B">
        <w:rPr>
          <w:rFonts w:ascii="Tahoma" w:hAnsi="Tahoma" w:cs="Tahoma"/>
          <w:sz w:val="20"/>
          <w:szCs w:val="20"/>
        </w:rPr>
        <w:t>Qualitative written comments must accompany any designation of “needs improvement.”</w:t>
      </w:r>
    </w:p>
    <w:p w:rsidRPr="00F8598B" w:rsidR="00E316B0" w:rsidP="00E316B0" w:rsidRDefault="00E316B0" w14:paraId="3CA886BD" w14:textId="0B736134">
      <w:pPr>
        <w:pStyle w:val="ListParagraph"/>
        <w:numPr>
          <w:ilvl w:val="0"/>
          <w:numId w:val="6"/>
        </w:numPr>
        <w:spacing w:after="0" w:line="240" w:lineRule="auto"/>
        <w:rPr>
          <w:rFonts w:ascii="Tahoma" w:hAnsi="Tahoma" w:cs="Tahoma"/>
          <w:sz w:val="20"/>
          <w:szCs w:val="20"/>
        </w:rPr>
      </w:pPr>
      <w:r w:rsidRPr="16CA3DC3" w:rsidR="00E316B0">
        <w:rPr>
          <w:rFonts w:ascii="Tahoma" w:hAnsi="Tahoma" w:cs="Tahoma"/>
          <w:sz w:val="20"/>
          <w:szCs w:val="20"/>
        </w:rPr>
        <w:t xml:space="preserve">Achieved (ACH): </w:t>
      </w:r>
      <w:r w:rsidRPr="16CA3DC3" w:rsidR="003D7D86">
        <w:rPr>
          <w:rFonts w:ascii="Tahoma" w:hAnsi="Tahoma" w:cs="Tahoma"/>
          <w:sz w:val="20"/>
          <w:szCs w:val="20"/>
        </w:rPr>
        <w:t xml:space="preserve">Able to apply specialized knowledge and skills with a high level of competence </w:t>
      </w:r>
      <w:proofErr w:type="gramStart"/>
      <w:r w:rsidRPr="16CA3DC3" w:rsidR="003D7D86">
        <w:rPr>
          <w:rFonts w:ascii="Tahoma" w:hAnsi="Tahoma" w:cs="Tahoma"/>
          <w:sz w:val="20"/>
          <w:szCs w:val="20"/>
        </w:rPr>
        <w:t>a majority of</w:t>
      </w:r>
      <w:proofErr w:type="gramEnd"/>
      <w:r w:rsidRPr="16CA3DC3" w:rsidR="003D7D86">
        <w:rPr>
          <w:rFonts w:ascii="Tahoma" w:hAnsi="Tahoma" w:cs="Tahoma"/>
          <w:sz w:val="20"/>
          <w:szCs w:val="20"/>
        </w:rPr>
        <w:t xml:space="preserve"> the time. Requires minimal or no direction from preceptor to perform</w:t>
      </w:r>
      <w:r w:rsidRPr="16CA3DC3" w:rsidR="0D3C08E9">
        <w:rPr>
          <w:rFonts w:ascii="Tahoma" w:hAnsi="Tahoma" w:cs="Tahoma"/>
          <w:sz w:val="20"/>
          <w:szCs w:val="20"/>
        </w:rPr>
        <w:t xml:space="preserve"> pharmacist duties.</w:t>
      </w:r>
    </w:p>
    <w:p w:rsidR="00F8598B" w:rsidP="42BD33F5" w:rsidRDefault="00F8598B" w14:paraId="0BED4485" w14:textId="01E8743C">
      <w:pPr>
        <w:pStyle w:val="ListParagraph"/>
        <w:numPr>
          <w:ilvl w:val="0"/>
          <w:numId w:val="6"/>
        </w:numPr>
        <w:spacing w:after="0" w:line="240" w:lineRule="auto"/>
        <w:rPr>
          <w:rFonts w:ascii="Tahoma" w:hAnsi="Tahoma" w:cs="Tahoma"/>
          <w:sz w:val="20"/>
          <w:szCs w:val="20"/>
        </w:rPr>
      </w:pPr>
      <w:r w:rsidRPr="42BD33F5" w:rsidR="00F8598B">
        <w:rPr>
          <w:rFonts w:ascii="Tahoma" w:hAnsi="Tahoma" w:cs="Tahoma"/>
          <w:sz w:val="20"/>
          <w:szCs w:val="20"/>
        </w:rPr>
        <w:t>Achieved for Residency (ACHR): Must be evaluated twice</w:t>
      </w:r>
      <w:r w:rsidRPr="42BD33F5" w:rsidR="00B67EDC">
        <w:rPr>
          <w:rFonts w:ascii="Tahoma" w:hAnsi="Tahoma" w:cs="Tahoma"/>
          <w:sz w:val="20"/>
          <w:szCs w:val="20"/>
        </w:rPr>
        <w:t>, when applicable</w:t>
      </w:r>
      <w:r w:rsidRPr="42BD33F5" w:rsidR="00F8598B">
        <w:rPr>
          <w:rFonts w:ascii="Tahoma" w:hAnsi="Tahoma" w:cs="Tahoma"/>
          <w:sz w:val="20"/>
          <w:szCs w:val="20"/>
        </w:rPr>
        <w:t xml:space="preserve"> with at least one preceptor marking as ACH. If first preceptor marks ACH but second preceptor marks at least SP, </w:t>
      </w:r>
      <w:r w:rsidRPr="42BD33F5" w:rsidR="009A059F">
        <w:rPr>
          <w:rFonts w:ascii="Tahoma" w:hAnsi="Tahoma" w:cs="Tahoma"/>
          <w:sz w:val="20"/>
          <w:szCs w:val="20"/>
        </w:rPr>
        <w:t>RPD or designee</w:t>
      </w:r>
      <w:r w:rsidRPr="42BD33F5" w:rsidR="00F8598B">
        <w:rPr>
          <w:rFonts w:ascii="Tahoma" w:hAnsi="Tahoma" w:cs="Tahoma"/>
          <w:sz w:val="20"/>
          <w:szCs w:val="20"/>
        </w:rPr>
        <w:t xml:space="preserve"> will read comments and</w:t>
      </w:r>
      <w:r w:rsidRPr="42BD33F5" w:rsidR="00B67EDC">
        <w:rPr>
          <w:rFonts w:ascii="Tahoma" w:hAnsi="Tahoma" w:cs="Tahoma"/>
          <w:sz w:val="20"/>
          <w:szCs w:val="20"/>
        </w:rPr>
        <w:t xml:space="preserve"> determine</w:t>
      </w:r>
      <w:r w:rsidRPr="42BD33F5" w:rsidR="00F8598B">
        <w:rPr>
          <w:rFonts w:ascii="Tahoma" w:hAnsi="Tahoma" w:cs="Tahoma"/>
          <w:sz w:val="20"/>
          <w:szCs w:val="20"/>
        </w:rPr>
        <w:t xml:space="preserve"> if ACHR is appropriate. This includes sending back for edits if comments suggest resident achieved goal/objective. If the first preceptor marks SP/ACH, but second preceptor marks NI the </w:t>
      </w:r>
      <w:r w:rsidRPr="42BD33F5" w:rsidR="009A059F">
        <w:rPr>
          <w:rFonts w:ascii="Tahoma" w:hAnsi="Tahoma" w:cs="Tahoma"/>
          <w:sz w:val="20"/>
          <w:szCs w:val="20"/>
        </w:rPr>
        <w:t xml:space="preserve">RPD or designee </w:t>
      </w:r>
      <w:r w:rsidRPr="42BD33F5" w:rsidR="00F8598B">
        <w:rPr>
          <w:rFonts w:ascii="Tahoma" w:hAnsi="Tahoma" w:cs="Tahoma"/>
          <w:sz w:val="20"/>
          <w:szCs w:val="20"/>
        </w:rPr>
        <w:t>will set up a meeting with the preceptor to discuss resident progression.</w:t>
      </w:r>
    </w:p>
    <w:p w:rsidRPr="00F8598B" w:rsidR="00E316B0" w:rsidP="0008668D" w:rsidRDefault="00E316B0" w14:paraId="53836CDA" w14:textId="77777777">
      <w:pPr>
        <w:spacing w:after="0" w:line="240" w:lineRule="auto"/>
        <w:rPr>
          <w:rFonts w:ascii="Tahoma" w:hAnsi="Tahoma" w:cs="Tahoma"/>
          <w:b/>
          <w:sz w:val="20"/>
          <w:szCs w:val="20"/>
        </w:rPr>
      </w:pPr>
    </w:p>
    <w:p w:rsidR="42BD33F5" w:rsidP="42BD33F5" w:rsidRDefault="42BD33F5" w14:paraId="6B27618B" w14:textId="1DCD669F">
      <w:pPr>
        <w:spacing w:after="0" w:line="240" w:lineRule="auto"/>
        <w:rPr>
          <w:ins w:author="Eller, Bridget R" w:date="2021-01-14T20:02:23.629Z" w:id="1472750925"/>
          <w:rFonts w:ascii="Tahoma" w:hAnsi="Tahoma" w:cs="Tahoma"/>
          <w:b w:val="1"/>
          <w:bCs w:val="1"/>
          <w:sz w:val="20"/>
          <w:szCs w:val="20"/>
        </w:rPr>
      </w:pPr>
    </w:p>
    <w:p w:rsidR="42BD33F5" w:rsidP="42BD33F5" w:rsidRDefault="42BD33F5" w14:paraId="639EFD98" w14:textId="713418A7">
      <w:pPr>
        <w:spacing w:after="0" w:line="240" w:lineRule="auto"/>
        <w:rPr>
          <w:ins w:author="Eller, Bridget R" w:date="2021-01-14T20:02:24.165Z" w:id="1202151016"/>
          <w:rFonts w:ascii="Tahoma" w:hAnsi="Tahoma" w:cs="Tahoma"/>
          <w:b w:val="1"/>
          <w:bCs w:val="1"/>
          <w:sz w:val="20"/>
          <w:szCs w:val="20"/>
        </w:rPr>
      </w:pPr>
    </w:p>
    <w:p w:rsidR="42BD33F5" w:rsidP="42BD33F5" w:rsidRDefault="42BD33F5" w14:paraId="09A1F565" w14:textId="21CBA03F">
      <w:pPr>
        <w:spacing w:after="0" w:line="240" w:lineRule="auto"/>
        <w:rPr>
          <w:ins w:author="Eller, Bridget R" w:date="2021-01-14T20:02:24.74Z" w:id="2135757371"/>
          <w:rFonts w:ascii="Tahoma" w:hAnsi="Tahoma" w:cs="Tahoma"/>
          <w:b w:val="1"/>
          <w:bCs w:val="1"/>
          <w:sz w:val="20"/>
          <w:szCs w:val="20"/>
        </w:rPr>
      </w:pPr>
    </w:p>
    <w:p w:rsidR="005B1AC3" w:rsidP="0008668D" w:rsidRDefault="005B1AC3" w14:paraId="402323F0" w14:textId="77777777">
      <w:pPr>
        <w:spacing w:after="0" w:line="240" w:lineRule="auto"/>
        <w:rPr>
          <w:rFonts w:ascii="Tahoma" w:hAnsi="Tahoma" w:cs="Tahoma"/>
          <w:b/>
          <w:sz w:val="20"/>
          <w:szCs w:val="20"/>
        </w:rPr>
      </w:pPr>
      <w:r w:rsidRPr="00F8598B">
        <w:rPr>
          <w:rFonts w:ascii="Tahoma" w:hAnsi="Tahoma" w:cs="Tahoma"/>
          <w:b/>
          <w:sz w:val="20"/>
          <w:szCs w:val="20"/>
        </w:rPr>
        <w:t>Graduation Expectations (minimal)</w:t>
      </w:r>
    </w:p>
    <w:p w:rsidRPr="00F8598B" w:rsidR="00F8598B" w:rsidP="0008668D" w:rsidRDefault="00F8598B" w14:paraId="74D72FDA" w14:textId="46C9816F">
      <w:pPr>
        <w:spacing w:after="0" w:line="240" w:lineRule="auto"/>
        <w:rPr>
          <w:rFonts w:ascii="Tahoma" w:hAnsi="Tahoma" w:cs="Tahoma"/>
          <w:sz w:val="20"/>
          <w:szCs w:val="20"/>
        </w:rPr>
      </w:pPr>
      <w:r w:rsidRPr="24F24828" w:rsidR="00F8598B">
        <w:rPr>
          <w:rFonts w:ascii="Tahoma" w:hAnsi="Tahoma" w:cs="Tahoma"/>
          <w:sz w:val="20"/>
          <w:szCs w:val="20"/>
        </w:rPr>
        <w:t xml:space="preserve">Residents are </w:t>
      </w:r>
      <w:r w:rsidRPr="24F24828" w:rsidR="00F8598B">
        <w:rPr>
          <w:rFonts w:ascii="Tahoma" w:hAnsi="Tahoma" w:cs="Tahoma"/>
          <w:sz w:val="20"/>
          <w:szCs w:val="20"/>
        </w:rPr>
        <w:t>required</w:t>
      </w:r>
      <w:r w:rsidRPr="24F24828" w:rsidR="00554EA4">
        <w:rPr>
          <w:rFonts w:ascii="Tahoma" w:hAnsi="Tahoma" w:cs="Tahoma"/>
          <w:sz w:val="20"/>
          <w:szCs w:val="20"/>
        </w:rPr>
        <w:t xml:space="preserve"> to pass each rotation in order to graduate from the program. In addition to the assigned goals/objectives, residents are expected to complete rotation specific requirements as outlines in individual rotation’s learning descriptions. </w:t>
      </w:r>
      <w:r w:rsidRPr="24F24828" w:rsidR="43C97FA7">
        <w:rPr>
          <w:rFonts w:ascii="Tahoma" w:hAnsi="Tahoma" w:cs="Tahoma"/>
          <w:sz w:val="20"/>
          <w:szCs w:val="20"/>
        </w:rPr>
        <w:t xml:space="preserve">Failure to complete all aspects of rotations, or not meet </w:t>
      </w:r>
      <w:r w:rsidRPr="24F24828" w:rsidR="10F09358">
        <w:rPr>
          <w:rFonts w:ascii="Tahoma" w:hAnsi="Tahoma" w:cs="Tahoma"/>
          <w:sz w:val="20"/>
          <w:szCs w:val="20"/>
        </w:rPr>
        <w:t>expectations</w:t>
      </w:r>
      <w:r w:rsidRPr="24F24828" w:rsidR="43C97FA7">
        <w:rPr>
          <w:rFonts w:ascii="Tahoma" w:hAnsi="Tahoma" w:cs="Tahoma"/>
          <w:sz w:val="20"/>
          <w:szCs w:val="20"/>
        </w:rPr>
        <w:t xml:space="preserve"> of the </w:t>
      </w:r>
      <w:r w:rsidRPr="24F24828" w:rsidR="52C22620">
        <w:rPr>
          <w:rFonts w:ascii="Tahoma" w:hAnsi="Tahoma" w:cs="Tahoma"/>
          <w:sz w:val="20"/>
          <w:szCs w:val="20"/>
        </w:rPr>
        <w:t xml:space="preserve">whole </w:t>
      </w:r>
      <w:r w:rsidRPr="24F24828" w:rsidR="43C97FA7">
        <w:rPr>
          <w:rFonts w:ascii="Tahoma" w:hAnsi="Tahoma" w:cs="Tahoma"/>
          <w:sz w:val="20"/>
          <w:szCs w:val="20"/>
        </w:rPr>
        <w:t>rotatio</w:t>
      </w:r>
      <w:r w:rsidRPr="24F24828" w:rsidR="35B50A65">
        <w:rPr>
          <w:rFonts w:ascii="Tahoma" w:hAnsi="Tahoma" w:cs="Tahoma"/>
          <w:sz w:val="20"/>
          <w:szCs w:val="20"/>
        </w:rPr>
        <w:t>n</w:t>
      </w:r>
      <w:r w:rsidRPr="24F24828" w:rsidR="6B41E920">
        <w:rPr>
          <w:rFonts w:ascii="Tahoma" w:hAnsi="Tahoma" w:cs="Tahoma"/>
          <w:sz w:val="20"/>
          <w:szCs w:val="20"/>
        </w:rPr>
        <w:t>,</w:t>
      </w:r>
      <w:r w:rsidRPr="24F24828" w:rsidR="35B50A65">
        <w:rPr>
          <w:rFonts w:ascii="Tahoma" w:hAnsi="Tahoma" w:cs="Tahoma"/>
          <w:sz w:val="20"/>
          <w:szCs w:val="20"/>
        </w:rPr>
        <w:t xml:space="preserve"> </w:t>
      </w:r>
      <w:r w:rsidRPr="24F24828" w:rsidR="6C1F886F">
        <w:rPr>
          <w:rFonts w:ascii="Tahoma" w:hAnsi="Tahoma" w:cs="Tahoma"/>
          <w:sz w:val="20"/>
          <w:szCs w:val="20"/>
        </w:rPr>
        <w:t>regardless</w:t>
      </w:r>
      <w:r w:rsidRPr="24F24828" w:rsidR="35B50A65">
        <w:rPr>
          <w:rFonts w:ascii="Tahoma" w:hAnsi="Tahoma" w:cs="Tahoma"/>
          <w:sz w:val="20"/>
          <w:szCs w:val="20"/>
        </w:rPr>
        <w:t xml:space="preserve"> of learning goals and objective</w:t>
      </w:r>
      <w:r w:rsidRPr="24F24828" w:rsidR="5577DCCB">
        <w:rPr>
          <w:rFonts w:ascii="Tahoma" w:hAnsi="Tahoma" w:cs="Tahoma"/>
          <w:sz w:val="20"/>
          <w:szCs w:val="20"/>
        </w:rPr>
        <w:t xml:space="preserve">, could lead to disciplinary actions. </w:t>
      </w:r>
      <w:r w:rsidRPr="24F24828" w:rsidR="00554EA4">
        <w:rPr>
          <w:rFonts w:ascii="Tahoma" w:hAnsi="Tahoma" w:cs="Tahoma"/>
          <w:sz w:val="20"/>
          <w:szCs w:val="20"/>
        </w:rPr>
        <w:t xml:space="preserve"> </w:t>
      </w:r>
    </w:p>
    <w:p w:rsidRPr="00F8598B" w:rsidR="00F8598B" w:rsidP="0008668D" w:rsidRDefault="00F8598B" w14:paraId="7E53ABA9" w14:textId="77777777">
      <w:pPr>
        <w:spacing w:after="0" w:line="240" w:lineRule="auto"/>
        <w:rPr>
          <w:rFonts w:ascii="Tahoma" w:hAnsi="Tahoma" w:cs="Tahoma"/>
          <w:b/>
          <w:sz w:val="20"/>
          <w:szCs w:val="20"/>
        </w:rPr>
      </w:pPr>
    </w:p>
    <w:p w:rsidRPr="00F8598B" w:rsidR="005B1AC3" w:rsidP="0008668D" w:rsidRDefault="00212C25" w14:paraId="41527A9A" w14:textId="4A034972">
      <w:pPr>
        <w:spacing w:after="0" w:line="240" w:lineRule="auto"/>
        <w:rPr>
          <w:rFonts w:ascii="Tahoma" w:hAnsi="Tahoma" w:cs="Tahoma"/>
          <w:sz w:val="20"/>
          <w:szCs w:val="20"/>
        </w:rPr>
      </w:pPr>
      <w:r w:rsidRPr="00F8598B">
        <w:rPr>
          <w:rFonts w:ascii="Tahoma" w:hAnsi="Tahoma" w:cs="Tahoma"/>
          <w:sz w:val="20"/>
          <w:szCs w:val="20"/>
        </w:rPr>
        <w:t xml:space="preserve">Please refer to the disciplinary policy on </w:t>
      </w:r>
      <w:proofErr w:type="spellStart"/>
      <w:r w:rsidRPr="00F8598B">
        <w:rPr>
          <w:rFonts w:ascii="Tahoma" w:hAnsi="Tahoma" w:cs="Tahoma"/>
          <w:sz w:val="20"/>
          <w:szCs w:val="20"/>
        </w:rPr>
        <w:t>PharmAcademic</w:t>
      </w:r>
      <w:proofErr w:type="spellEnd"/>
      <w:r w:rsidR="00B67EDC">
        <w:rPr>
          <w:rFonts w:ascii="Tahoma" w:hAnsi="Tahoma" w:cs="Tahoma"/>
          <w:sz w:val="20"/>
          <w:szCs w:val="20"/>
        </w:rPr>
        <w:t xml:space="preserve"> regarding consequences of not meeting graduation expectations</w:t>
      </w:r>
    </w:p>
    <w:p w:rsidRPr="00F8598B" w:rsidR="0089102F" w:rsidP="0008668D" w:rsidRDefault="0089102F" w14:paraId="31E5101C" w14:textId="77777777">
      <w:pPr>
        <w:spacing w:after="0" w:line="240" w:lineRule="auto"/>
        <w:rPr>
          <w:rFonts w:ascii="Tahoma" w:hAnsi="Tahoma" w:cs="Tahoma"/>
          <w:sz w:val="20"/>
          <w:szCs w:val="20"/>
        </w:rPr>
      </w:pPr>
    </w:p>
    <w:p w:rsidRPr="00F8598B" w:rsidR="0089102F" w:rsidP="00F8598B" w:rsidRDefault="00212C25" w14:paraId="3BA7D44B" w14:textId="26B1A51A">
      <w:pPr>
        <w:spacing w:after="0" w:line="240" w:lineRule="auto"/>
        <w:ind w:left="720"/>
        <w:rPr>
          <w:rFonts w:ascii="Tahoma" w:hAnsi="Tahoma" w:cs="Tahoma"/>
          <w:b/>
          <w:color w:val="FF0000"/>
          <w:sz w:val="20"/>
          <w:szCs w:val="20"/>
        </w:rPr>
      </w:pPr>
      <w:r w:rsidRPr="00F8598B">
        <w:rPr>
          <w:rFonts w:ascii="Tahoma" w:hAnsi="Tahoma" w:cs="Tahoma"/>
          <w:b/>
          <w:color w:val="FF0000"/>
          <w:sz w:val="20"/>
          <w:szCs w:val="20"/>
        </w:rPr>
        <w:t>To help track your own progression during your residency year please</w:t>
      </w:r>
      <w:r w:rsidRPr="00F8598B" w:rsidR="0089102F">
        <w:rPr>
          <w:rFonts w:ascii="Tahoma" w:hAnsi="Tahoma" w:cs="Tahoma"/>
          <w:b/>
          <w:color w:val="FF0000"/>
          <w:sz w:val="20"/>
          <w:szCs w:val="20"/>
        </w:rPr>
        <w:t xml:space="preserve"> see the “Graduation Checklist” at the end of this manual.</w:t>
      </w:r>
    </w:p>
    <w:p w:rsidRPr="00F8598B" w:rsidR="005B1AC3" w:rsidP="0008668D" w:rsidRDefault="005B1AC3" w14:paraId="2E436F3C" w14:textId="77777777">
      <w:pPr>
        <w:spacing w:after="0" w:line="240" w:lineRule="auto"/>
        <w:rPr>
          <w:rFonts w:ascii="Tahoma" w:hAnsi="Tahoma" w:cs="Tahoma"/>
          <w:b/>
          <w:sz w:val="20"/>
          <w:szCs w:val="20"/>
        </w:rPr>
      </w:pPr>
    </w:p>
    <w:p w:rsidRPr="00F8598B" w:rsidR="004A5EA6" w:rsidP="004A5EA6" w:rsidRDefault="004A5EA6" w14:paraId="1A109F0D" w14:textId="77777777">
      <w:pPr>
        <w:spacing w:after="0" w:line="240" w:lineRule="auto"/>
        <w:rPr>
          <w:rFonts w:ascii="Tahoma" w:hAnsi="Tahoma" w:cs="Tahoma"/>
          <w:b/>
          <w:sz w:val="20"/>
          <w:szCs w:val="20"/>
        </w:rPr>
      </w:pPr>
      <w:r w:rsidRPr="00F8598B">
        <w:rPr>
          <w:rFonts w:ascii="Tahoma" w:hAnsi="Tahoma" w:cs="Tahoma"/>
          <w:b/>
          <w:sz w:val="20"/>
          <w:szCs w:val="20"/>
        </w:rPr>
        <w:t>Involvement in Candidate Interviews</w:t>
      </w:r>
    </w:p>
    <w:p w:rsidRPr="00F8598B" w:rsidR="004A5EA6" w:rsidP="004A5EA6" w:rsidRDefault="004A5EA6" w14:paraId="0AB27EA2" w14:textId="5D19567E">
      <w:pPr>
        <w:spacing w:after="0" w:line="240" w:lineRule="auto"/>
        <w:rPr>
          <w:rFonts w:ascii="Tahoma" w:hAnsi="Tahoma" w:cs="Tahoma"/>
          <w:sz w:val="20"/>
          <w:szCs w:val="20"/>
        </w:rPr>
      </w:pPr>
      <w:r w:rsidRPr="00F8598B">
        <w:rPr>
          <w:rFonts w:ascii="Tahoma" w:hAnsi="Tahoma" w:cs="Tahoma"/>
          <w:sz w:val="20"/>
          <w:szCs w:val="20"/>
        </w:rPr>
        <w:t>Residents have a role in the recruitment process.  Residents will participate in the residency showcase at the ASHP Midyear Clinical Meeting</w:t>
      </w:r>
      <w:r w:rsidRPr="00F8598B" w:rsidR="005420D4">
        <w:rPr>
          <w:rFonts w:ascii="Tahoma" w:hAnsi="Tahoma" w:cs="Tahoma"/>
          <w:sz w:val="20"/>
          <w:szCs w:val="20"/>
        </w:rPr>
        <w:t xml:space="preserve"> and help with interview days.</w:t>
      </w:r>
      <w:r w:rsidRPr="00F8598B">
        <w:rPr>
          <w:rFonts w:ascii="Tahoma" w:hAnsi="Tahoma" w:cs="Tahoma"/>
          <w:sz w:val="20"/>
          <w:szCs w:val="20"/>
        </w:rPr>
        <w:t xml:space="preserve"> </w:t>
      </w:r>
    </w:p>
    <w:p w:rsidRPr="00707B74" w:rsidR="00E23D4A" w:rsidP="0008668D" w:rsidRDefault="00E23D4A" w14:paraId="1064942C" w14:textId="221ACCDC">
      <w:pPr>
        <w:spacing w:after="0" w:line="240" w:lineRule="auto"/>
        <w:rPr>
          <w:rFonts w:ascii="Tahoma" w:hAnsi="Tahoma" w:cs="Tahoma"/>
          <w:sz w:val="20"/>
          <w:szCs w:val="20"/>
        </w:rPr>
      </w:pPr>
    </w:p>
    <w:p w:rsidRPr="00F8598B" w:rsidR="00E23D4A" w:rsidP="0008668D" w:rsidRDefault="00E23D4A" w14:paraId="3FCA0B26" w14:textId="7A03B9E5">
      <w:pPr>
        <w:spacing w:after="0" w:line="240" w:lineRule="auto"/>
        <w:rPr>
          <w:rFonts w:ascii="Tahoma" w:hAnsi="Tahoma" w:cs="Tahoma"/>
          <w:b/>
          <w:sz w:val="20"/>
          <w:szCs w:val="20"/>
        </w:rPr>
      </w:pPr>
      <w:r w:rsidRPr="00F8598B">
        <w:rPr>
          <w:rFonts w:ascii="Tahoma" w:hAnsi="Tahoma" w:cs="Tahoma"/>
          <w:b/>
          <w:sz w:val="20"/>
          <w:szCs w:val="20"/>
        </w:rPr>
        <w:t>Leave</w:t>
      </w:r>
      <w:r w:rsidRPr="00F8598B" w:rsidR="00334384">
        <w:rPr>
          <w:rFonts w:ascii="Tahoma" w:hAnsi="Tahoma" w:cs="Tahoma"/>
          <w:b/>
          <w:sz w:val="20"/>
          <w:szCs w:val="20"/>
        </w:rPr>
        <w:t xml:space="preserve"> (outside of routine PTO)</w:t>
      </w:r>
    </w:p>
    <w:p w:rsidRPr="00F8598B" w:rsidR="00DF5398" w:rsidP="00616959" w:rsidRDefault="00334384" w14:paraId="79C68D92" w14:textId="1EE94DD1">
      <w:pPr>
        <w:spacing w:after="0" w:line="240" w:lineRule="auto"/>
        <w:rPr>
          <w:rFonts w:ascii="Tahoma" w:hAnsi="Tahoma" w:cs="Tahoma"/>
          <w:b/>
          <w:color w:val="FF0000"/>
          <w:sz w:val="20"/>
          <w:szCs w:val="20"/>
        </w:rPr>
      </w:pPr>
      <w:r w:rsidRPr="00F8598B">
        <w:rPr>
          <w:rFonts w:ascii="Tahoma" w:hAnsi="Tahoma" w:cs="Tahoma"/>
          <w:sz w:val="20"/>
          <w:szCs w:val="20"/>
        </w:rPr>
        <w:t>Please refer to the extended and family medical leave policy.</w:t>
      </w:r>
    </w:p>
    <w:p w:rsidRPr="00F8598B" w:rsidR="00226B79" w:rsidP="00616959" w:rsidRDefault="00226B79" w14:paraId="51886839" w14:textId="77777777">
      <w:pPr>
        <w:spacing w:after="0" w:line="240" w:lineRule="auto"/>
        <w:rPr>
          <w:rFonts w:ascii="Tahoma" w:hAnsi="Tahoma" w:cs="Tahoma"/>
          <w:sz w:val="20"/>
          <w:szCs w:val="20"/>
        </w:rPr>
      </w:pPr>
    </w:p>
    <w:p w:rsidRPr="00F8598B" w:rsidR="003A3F95" w:rsidP="0008668D" w:rsidRDefault="003A3F95" w14:paraId="02BDB180" w14:textId="77777777">
      <w:pPr>
        <w:spacing w:after="0" w:line="240" w:lineRule="auto"/>
        <w:rPr>
          <w:rFonts w:ascii="Tahoma" w:hAnsi="Tahoma" w:cs="Tahoma"/>
          <w:b/>
          <w:sz w:val="20"/>
          <w:szCs w:val="20"/>
        </w:rPr>
      </w:pPr>
      <w:r w:rsidRPr="00F8598B">
        <w:rPr>
          <w:rFonts w:ascii="Tahoma" w:hAnsi="Tahoma" w:cs="Tahoma"/>
          <w:b/>
          <w:sz w:val="20"/>
          <w:szCs w:val="20"/>
        </w:rPr>
        <w:t>Licensure</w:t>
      </w:r>
    </w:p>
    <w:p w:rsidRPr="00F8598B" w:rsidR="003A3F95" w:rsidP="0008668D" w:rsidRDefault="00E32ADC" w14:paraId="6F22AB99" w14:textId="1EDCFF55">
      <w:pPr>
        <w:spacing w:after="0" w:line="240" w:lineRule="auto"/>
        <w:rPr>
          <w:rFonts w:ascii="Tahoma" w:hAnsi="Tahoma" w:cs="Tahoma"/>
          <w:sz w:val="20"/>
          <w:szCs w:val="20"/>
        </w:rPr>
      </w:pPr>
      <w:r w:rsidRPr="00F8598B">
        <w:rPr>
          <w:rFonts w:ascii="Tahoma" w:hAnsi="Tahoma" w:cs="Tahoma"/>
          <w:sz w:val="20"/>
          <w:szCs w:val="20"/>
        </w:rPr>
        <w:t xml:space="preserve">Please refer to the licensure policy on </w:t>
      </w:r>
      <w:proofErr w:type="spellStart"/>
      <w:r w:rsidRPr="00F8598B">
        <w:rPr>
          <w:rFonts w:ascii="Tahoma" w:hAnsi="Tahoma" w:cs="Tahoma"/>
          <w:sz w:val="20"/>
          <w:szCs w:val="20"/>
        </w:rPr>
        <w:t>PharmAcademic</w:t>
      </w:r>
      <w:proofErr w:type="spellEnd"/>
    </w:p>
    <w:p w:rsidRPr="00F8598B" w:rsidR="006F13F3" w:rsidP="0008668D" w:rsidRDefault="006F13F3" w14:paraId="5A5C5FAF" w14:textId="77777777">
      <w:pPr>
        <w:spacing w:after="0" w:line="240" w:lineRule="auto"/>
        <w:rPr>
          <w:rFonts w:ascii="Tahoma" w:hAnsi="Tahoma" w:cs="Tahoma"/>
          <w:b/>
          <w:sz w:val="20"/>
          <w:szCs w:val="20"/>
        </w:rPr>
      </w:pPr>
    </w:p>
    <w:p w:rsidRPr="00F8598B" w:rsidR="006F13F3" w:rsidP="0008668D" w:rsidRDefault="006F13F3" w14:paraId="3C1EA0E0" w14:textId="77777777">
      <w:pPr>
        <w:spacing w:after="0" w:line="240" w:lineRule="auto"/>
        <w:rPr>
          <w:rFonts w:ascii="Tahoma" w:hAnsi="Tahoma" w:cs="Tahoma"/>
          <w:b/>
          <w:sz w:val="20"/>
          <w:szCs w:val="20"/>
        </w:rPr>
      </w:pPr>
      <w:r w:rsidRPr="00F8598B">
        <w:rPr>
          <w:rFonts w:ascii="Tahoma" w:hAnsi="Tahoma" w:cs="Tahoma"/>
          <w:b/>
          <w:sz w:val="20"/>
          <w:szCs w:val="20"/>
        </w:rPr>
        <w:t>Moonlighting</w:t>
      </w:r>
    </w:p>
    <w:p w:rsidRPr="00F8598B" w:rsidR="006F13F3" w:rsidP="0008668D" w:rsidRDefault="00C028C7" w14:paraId="101941FB" w14:textId="6005F1C3">
      <w:pPr>
        <w:spacing w:after="0" w:line="240" w:lineRule="auto"/>
        <w:rPr>
          <w:rFonts w:ascii="Tahoma" w:hAnsi="Tahoma" w:cs="Tahoma"/>
          <w:sz w:val="20"/>
          <w:szCs w:val="20"/>
        </w:rPr>
      </w:pPr>
      <w:r w:rsidRPr="00F8598B">
        <w:rPr>
          <w:rFonts w:ascii="Tahoma" w:hAnsi="Tahoma" w:cs="Tahoma"/>
          <w:sz w:val="20"/>
          <w:szCs w:val="20"/>
        </w:rPr>
        <w:t xml:space="preserve">Please refer to the moonlighting policy on </w:t>
      </w:r>
      <w:proofErr w:type="spellStart"/>
      <w:r w:rsidRPr="00F8598B">
        <w:rPr>
          <w:rFonts w:ascii="Tahoma" w:hAnsi="Tahoma" w:cs="Tahoma"/>
          <w:sz w:val="20"/>
          <w:szCs w:val="20"/>
        </w:rPr>
        <w:t>PharmAcademic</w:t>
      </w:r>
      <w:proofErr w:type="spellEnd"/>
      <w:r w:rsidRPr="00F8598B" w:rsidR="00E91966">
        <w:rPr>
          <w:rFonts w:ascii="Tahoma" w:hAnsi="Tahoma" w:cs="Tahoma"/>
          <w:sz w:val="20"/>
          <w:szCs w:val="20"/>
        </w:rPr>
        <w:t>.</w:t>
      </w:r>
    </w:p>
    <w:p w:rsidRPr="00F8598B" w:rsidR="006F13F3" w:rsidP="0008668D" w:rsidRDefault="006F13F3" w14:paraId="6EEE3D9A" w14:textId="77777777">
      <w:pPr>
        <w:spacing w:after="0" w:line="240" w:lineRule="auto"/>
        <w:rPr>
          <w:rFonts w:ascii="Tahoma" w:hAnsi="Tahoma" w:cs="Tahoma"/>
          <w:b/>
          <w:sz w:val="20"/>
          <w:szCs w:val="20"/>
        </w:rPr>
      </w:pPr>
    </w:p>
    <w:p w:rsidRPr="00F8598B" w:rsidR="00CC2F51" w:rsidP="006F13F3" w:rsidRDefault="00CC2F51" w14:paraId="2684983C" w14:textId="77777777">
      <w:pPr>
        <w:spacing w:after="0" w:line="240" w:lineRule="auto"/>
        <w:rPr>
          <w:rFonts w:ascii="Tahoma" w:hAnsi="Tahoma" w:cs="Tahoma"/>
          <w:b/>
          <w:sz w:val="20"/>
          <w:szCs w:val="20"/>
        </w:rPr>
      </w:pPr>
    </w:p>
    <w:p w:rsidRPr="00F8598B" w:rsidR="00334384" w:rsidP="006F13F3" w:rsidRDefault="00334384" w14:paraId="7BFF8797" w14:textId="7A72215E">
      <w:pPr>
        <w:spacing w:after="0" w:line="240" w:lineRule="auto"/>
        <w:rPr>
          <w:rFonts w:ascii="Tahoma" w:hAnsi="Tahoma" w:cs="Tahoma"/>
          <w:b/>
          <w:sz w:val="20"/>
          <w:szCs w:val="20"/>
        </w:rPr>
      </w:pPr>
      <w:r w:rsidRPr="00F8598B">
        <w:rPr>
          <w:rFonts w:ascii="Tahoma" w:hAnsi="Tahoma" w:cs="Tahoma"/>
          <w:b/>
          <w:sz w:val="20"/>
          <w:szCs w:val="20"/>
        </w:rPr>
        <w:t xml:space="preserve">Paid Time </w:t>
      </w:r>
      <w:proofErr w:type="gramStart"/>
      <w:r w:rsidRPr="00F8598B">
        <w:rPr>
          <w:rFonts w:ascii="Tahoma" w:hAnsi="Tahoma" w:cs="Tahoma"/>
          <w:b/>
          <w:sz w:val="20"/>
          <w:szCs w:val="20"/>
        </w:rPr>
        <w:t>Off</w:t>
      </w:r>
      <w:proofErr w:type="gramEnd"/>
      <w:r w:rsidRPr="00F8598B">
        <w:rPr>
          <w:rFonts w:ascii="Tahoma" w:hAnsi="Tahoma" w:cs="Tahoma"/>
          <w:b/>
          <w:sz w:val="20"/>
          <w:szCs w:val="20"/>
        </w:rPr>
        <w:t xml:space="preserve"> (PTO)</w:t>
      </w:r>
    </w:p>
    <w:p w:rsidRPr="00F8598B" w:rsidR="00334384" w:rsidP="00334384" w:rsidRDefault="00045C5D" w14:paraId="613CF615" w14:textId="5F5BB2B1">
      <w:pPr>
        <w:spacing w:after="0" w:line="240" w:lineRule="auto"/>
        <w:rPr>
          <w:rFonts w:ascii="Tahoma" w:hAnsi="Tahoma" w:cs="Tahoma"/>
          <w:sz w:val="20"/>
          <w:szCs w:val="20"/>
        </w:rPr>
      </w:pPr>
      <w:r w:rsidRPr="24F24828" w:rsidR="00045C5D">
        <w:rPr>
          <w:rFonts w:ascii="Tahoma" w:hAnsi="Tahoma" w:cs="Tahoma"/>
          <w:sz w:val="20"/>
          <w:szCs w:val="20"/>
        </w:rPr>
        <w:t>Residents receive 25</w:t>
      </w:r>
      <w:r w:rsidRPr="24F24828" w:rsidR="00334384">
        <w:rPr>
          <w:rFonts w:ascii="Tahoma" w:hAnsi="Tahoma" w:cs="Tahoma"/>
          <w:sz w:val="20"/>
          <w:szCs w:val="20"/>
        </w:rPr>
        <w:t xml:space="preserve"> days </w:t>
      </w:r>
      <w:r w:rsidRPr="24F24828" w:rsidR="00045C5D">
        <w:rPr>
          <w:rFonts w:ascii="Tahoma" w:hAnsi="Tahoma" w:cs="Tahoma"/>
          <w:sz w:val="20"/>
          <w:szCs w:val="20"/>
        </w:rPr>
        <w:t xml:space="preserve">(200 hours) </w:t>
      </w:r>
      <w:r w:rsidRPr="24F24828" w:rsidR="00334384">
        <w:rPr>
          <w:rFonts w:ascii="Tahoma" w:hAnsi="Tahoma" w:cs="Tahoma"/>
          <w:sz w:val="20"/>
          <w:szCs w:val="20"/>
        </w:rPr>
        <w:t xml:space="preserve">of paid time off (PTO) for the PGY1 year. PTO must be used to cover holidays (Fourth of July, Labor Day, Thanksgiving, Christmas, New Year’s Day, and Memorial Day), sick days, medical appointments, etc. and cannot be used on staffing days. </w:t>
      </w:r>
      <w:r w:rsidRPr="24F24828" w:rsidR="4011C00D">
        <w:rPr>
          <w:rFonts w:ascii="Tahoma" w:hAnsi="Tahoma" w:cs="Tahoma"/>
          <w:sz w:val="20"/>
          <w:szCs w:val="20"/>
        </w:rPr>
        <w:t>Time spent away from rotation</w:t>
      </w:r>
      <w:r w:rsidRPr="24F24828" w:rsidR="1981CE64">
        <w:rPr>
          <w:rFonts w:ascii="Tahoma" w:hAnsi="Tahoma" w:cs="Tahoma"/>
          <w:sz w:val="20"/>
          <w:szCs w:val="20"/>
        </w:rPr>
        <w:t>s</w:t>
      </w:r>
      <w:r w:rsidRPr="24F24828" w:rsidR="4011C00D">
        <w:rPr>
          <w:rFonts w:ascii="Tahoma" w:hAnsi="Tahoma" w:cs="Tahoma"/>
          <w:sz w:val="20"/>
          <w:szCs w:val="20"/>
        </w:rPr>
        <w:t xml:space="preserve"> for PGY-2 interviews is also considered PTO and needs to be taken as such and counted towards 90% attendance to rot</w:t>
      </w:r>
      <w:r w:rsidRPr="24F24828" w:rsidR="71F00528">
        <w:rPr>
          <w:rFonts w:ascii="Tahoma" w:hAnsi="Tahoma" w:cs="Tahoma"/>
          <w:sz w:val="20"/>
          <w:szCs w:val="20"/>
        </w:rPr>
        <w:t xml:space="preserve">ations. </w:t>
      </w:r>
      <w:r w:rsidRPr="24F24828" w:rsidR="00334384">
        <w:rPr>
          <w:rFonts w:ascii="Tahoma" w:hAnsi="Tahoma" w:cs="Tahoma"/>
          <w:sz w:val="20"/>
          <w:szCs w:val="20"/>
        </w:rPr>
        <w:t xml:space="preserve">PTO must be discussed with and approved by the preceptor first then discussed with and approved by the </w:t>
      </w:r>
      <w:r w:rsidRPr="24F24828" w:rsidR="009A059F">
        <w:rPr>
          <w:rFonts w:ascii="Tahoma" w:hAnsi="Tahoma" w:cs="Tahoma"/>
          <w:sz w:val="20"/>
          <w:szCs w:val="20"/>
        </w:rPr>
        <w:t xml:space="preserve">RPD </w:t>
      </w:r>
      <w:r w:rsidRPr="24F24828" w:rsidR="000866EE">
        <w:rPr>
          <w:rFonts w:ascii="Tahoma" w:hAnsi="Tahoma" w:cs="Tahoma"/>
          <w:sz w:val="20"/>
          <w:szCs w:val="20"/>
        </w:rPr>
        <w:t xml:space="preserve">or designee. </w:t>
      </w:r>
      <w:r w:rsidRPr="24F24828" w:rsidR="00334384">
        <w:rPr>
          <w:rFonts w:ascii="Tahoma" w:hAnsi="Tahoma" w:cs="Tahoma"/>
          <w:sz w:val="20"/>
          <w:szCs w:val="20"/>
        </w:rPr>
        <w:t xml:space="preserve">The request to the </w:t>
      </w:r>
      <w:r w:rsidRPr="24F24828" w:rsidR="009A059F">
        <w:rPr>
          <w:rFonts w:ascii="Tahoma" w:hAnsi="Tahoma" w:cs="Tahoma"/>
          <w:sz w:val="20"/>
          <w:szCs w:val="20"/>
        </w:rPr>
        <w:t xml:space="preserve">RPD </w:t>
      </w:r>
      <w:r w:rsidRPr="24F24828" w:rsidR="000866EE">
        <w:rPr>
          <w:rFonts w:ascii="Tahoma" w:hAnsi="Tahoma" w:cs="Tahoma"/>
          <w:sz w:val="20"/>
          <w:szCs w:val="20"/>
        </w:rPr>
        <w:t xml:space="preserve">or designee </w:t>
      </w:r>
      <w:r w:rsidRPr="24F24828" w:rsidR="00334384">
        <w:rPr>
          <w:rFonts w:ascii="Tahoma" w:hAnsi="Tahoma" w:cs="Tahoma"/>
          <w:sz w:val="20"/>
          <w:szCs w:val="20"/>
        </w:rPr>
        <w:t xml:space="preserve">must be submitted in the form of an email with the preceptor cc’d. </w:t>
      </w:r>
      <w:r w:rsidRPr="24F24828" w:rsidR="002052C7">
        <w:rPr>
          <w:rFonts w:ascii="Tahoma" w:hAnsi="Tahoma" w:cs="Tahoma"/>
          <w:sz w:val="20"/>
          <w:szCs w:val="20"/>
        </w:rPr>
        <w:t>After PTO has been approved, r</w:t>
      </w:r>
      <w:r w:rsidRPr="24F24828" w:rsidR="00334384">
        <w:rPr>
          <w:rFonts w:ascii="Tahoma" w:hAnsi="Tahoma" w:cs="Tahoma"/>
          <w:sz w:val="20"/>
          <w:szCs w:val="20"/>
        </w:rPr>
        <w:t xml:space="preserve">esidents are responsible for updating their Outlook calendar and either blocking their time off on </w:t>
      </w:r>
      <w:proofErr w:type="spellStart"/>
      <w:r w:rsidRPr="24F24828" w:rsidR="00334384">
        <w:rPr>
          <w:rFonts w:ascii="Tahoma" w:hAnsi="Tahoma" w:cs="Tahoma"/>
          <w:sz w:val="20"/>
          <w:szCs w:val="20"/>
        </w:rPr>
        <w:t>StaffReady</w:t>
      </w:r>
      <w:proofErr w:type="spellEnd"/>
      <w:r w:rsidRPr="24F24828" w:rsidR="00334384">
        <w:rPr>
          <w:rFonts w:ascii="Tahoma" w:hAnsi="Tahoma" w:cs="Tahoma"/>
          <w:sz w:val="20"/>
          <w:szCs w:val="20"/>
        </w:rPr>
        <w:t xml:space="preserve"> prior to the schedule posting (preferred method) or working with the operations manager to update </w:t>
      </w:r>
      <w:proofErr w:type="spellStart"/>
      <w:r w:rsidRPr="24F24828" w:rsidR="00334384">
        <w:rPr>
          <w:rFonts w:ascii="Tahoma" w:hAnsi="Tahoma" w:cs="Tahoma"/>
          <w:sz w:val="20"/>
          <w:szCs w:val="20"/>
        </w:rPr>
        <w:t>StaffReady</w:t>
      </w:r>
      <w:proofErr w:type="spellEnd"/>
      <w:r w:rsidRPr="24F24828" w:rsidR="00334384">
        <w:rPr>
          <w:rFonts w:ascii="Tahoma" w:hAnsi="Tahoma" w:cs="Tahoma"/>
          <w:sz w:val="20"/>
          <w:szCs w:val="20"/>
        </w:rPr>
        <w:t xml:space="preserve"> if the schedule has already posted.</w:t>
      </w:r>
      <w:r w:rsidRPr="24F24828" w:rsidR="002052C7">
        <w:rPr>
          <w:rFonts w:ascii="Tahoma" w:hAnsi="Tahoma" w:cs="Tahoma"/>
          <w:sz w:val="20"/>
          <w:szCs w:val="20"/>
        </w:rPr>
        <w:t xml:space="preserve"> Residents will also be responsible for sending an Outlook calendar invite to preceptor as a reminder resident will not be on rotation that day.</w:t>
      </w:r>
      <w:r w:rsidRPr="24F24828" w:rsidR="00334384">
        <w:rPr>
          <w:rFonts w:ascii="Tahoma" w:hAnsi="Tahoma" w:cs="Tahoma"/>
          <w:sz w:val="20"/>
          <w:szCs w:val="20"/>
        </w:rPr>
        <w:t xml:space="preserve"> PTO cannot be used within 90 days of employment with exceptions being holidays that the clinic is closed and time to take licensing exams. PTO can only be taken in the amount that has been accrued and cannot be taken in advance with the exceptions being holidays that the clinic is closed and time to take licensing exams.</w:t>
      </w:r>
      <w:r w:rsidRPr="24F24828" w:rsidR="7CD1BF13">
        <w:rPr>
          <w:rFonts w:ascii="Tahoma" w:hAnsi="Tahoma" w:cs="Tahoma"/>
          <w:sz w:val="20"/>
          <w:szCs w:val="20"/>
        </w:rPr>
        <w:t xml:space="preserve"> If the resident is not in good standing to pass a rotation or the </w:t>
      </w:r>
      <w:r w:rsidRPr="24F24828" w:rsidR="6ABABA36">
        <w:rPr>
          <w:rFonts w:ascii="Tahoma" w:hAnsi="Tahoma" w:cs="Tahoma"/>
          <w:sz w:val="20"/>
          <w:szCs w:val="20"/>
        </w:rPr>
        <w:t>residency,</w:t>
      </w:r>
      <w:r w:rsidRPr="24F24828" w:rsidR="7CD1BF13">
        <w:rPr>
          <w:rFonts w:ascii="Tahoma" w:hAnsi="Tahoma" w:cs="Tahoma"/>
          <w:sz w:val="20"/>
          <w:szCs w:val="20"/>
        </w:rPr>
        <w:t xml:space="preserve"> PTO days</w:t>
      </w:r>
      <w:r w:rsidRPr="24F24828" w:rsidR="735A8473">
        <w:rPr>
          <w:rFonts w:ascii="Tahoma" w:hAnsi="Tahoma" w:cs="Tahoma"/>
          <w:sz w:val="20"/>
          <w:szCs w:val="20"/>
        </w:rPr>
        <w:t xml:space="preserve"> previously approved</w:t>
      </w:r>
      <w:r w:rsidRPr="24F24828" w:rsidR="7CD1BF13">
        <w:rPr>
          <w:rFonts w:ascii="Tahoma" w:hAnsi="Tahoma" w:cs="Tahoma"/>
          <w:sz w:val="20"/>
          <w:szCs w:val="20"/>
        </w:rPr>
        <w:t xml:space="preserve"> could be </w:t>
      </w:r>
      <w:r w:rsidRPr="24F24828" w:rsidR="34B48FD5">
        <w:rPr>
          <w:rFonts w:ascii="Tahoma" w:hAnsi="Tahoma" w:cs="Tahoma"/>
          <w:sz w:val="20"/>
          <w:szCs w:val="20"/>
        </w:rPr>
        <w:t xml:space="preserve">retracted </w:t>
      </w:r>
      <w:r w:rsidRPr="24F24828" w:rsidR="78DA75C0">
        <w:rPr>
          <w:rFonts w:ascii="Tahoma" w:hAnsi="Tahoma" w:cs="Tahoma"/>
          <w:sz w:val="20"/>
          <w:szCs w:val="20"/>
        </w:rPr>
        <w:t>by th</w:t>
      </w:r>
      <w:r w:rsidRPr="24F24828" w:rsidR="0B8E879E">
        <w:rPr>
          <w:rFonts w:ascii="Tahoma" w:hAnsi="Tahoma" w:cs="Tahoma"/>
          <w:sz w:val="20"/>
          <w:szCs w:val="20"/>
        </w:rPr>
        <w:t>e RPD (or designee)</w:t>
      </w:r>
      <w:r w:rsidRPr="24F24828" w:rsidR="706C37BF">
        <w:rPr>
          <w:rFonts w:ascii="Tahoma" w:hAnsi="Tahoma" w:cs="Tahoma"/>
          <w:sz w:val="20"/>
          <w:szCs w:val="20"/>
        </w:rPr>
        <w:t xml:space="preserve">. </w:t>
      </w:r>
    </w:p>
    <w:p w:rsidRPr="00F8598B" w:rsidR="00334384" w:rsidP="00334384" w:rsidRDefault="00334384" w14:paraId="7AB97E0F" w14:textId="77777777">
      <w:pPr>
        <w:spacing w:after="0" w:line="240" w:lineRule="auto"/>
        <w:rPr>
          <w:rFonts w:ascii="Tahoma" w:hAnsi="Tahoma" w:cs="Tahoma"/>
          <w:sz w:val="20"/>
          <w:szCs w:val="20"/>
        </w:rPr>
      </w:pPr>
    </w:p>
    <w:p w:rsidRPr="00F8598B" w:rsidR="00334384" w:rsidP="00707B74" w:rsidRDefault="00334384" w14:paraId="3925FE02" w14:textId="77777777">
      <w:pPr>
        <w:spacing w:after="0" w:line="240" w:lineRule="auto"/>
        <w:ind w:left="720"/>
        <w:rPr>
          <w:rFonts w:ascii="Tahoma" w:hAnsi="Tahoma" w:cs="Tahoma"/>
          <w:b/>
          <w:color w:val="FF0000"/>
          <w:sz w:val="20"/>
          <w:szCs w:val="20"/>
        </w:rPr>
      </w:pPr>
      <w:r w:rsidRPr="00F8598B">
        <w:rPr>
          <w:rFonts w:ascii="Tahoma" w:hAnsi="Tahoma" w:cs="Tahoma"/>
          <w:b/>
          <w:color w:val="FF0000"/>
          <w:sz w:val="20"/>
          <w:szCs w:val="20"/>
        </w:rPr>
        <w:t>Residents are responsible for tracking and making sure they are attending at least 90% of each rotation in order to meet the attendance requirement to graduate.</w:t>
      </w:r>
    </w:p>
    <w:p w:rsidRPr="00F8598B" w:rsidR="00334384" w:rsidP="006F13F3" w:rsidRDefault="00334384" w14:paraId="1501A05F" w14:textId="77777777">
      <w:pPr>
        <w:spacing w:after="0" w:line="240" w:lineRule="auto"/>
        <w:rPr>
          <w:rFonts w:ascii="Tahoma" w:hAnsi="Tahoma" w:cs="Tahoma"/>
          <w:b/>
          <w:sz w:val="20"/>
          <w:szCs w:val="20"/>
        </w:rPr>
      </w:pPr>
    </w:p>
    <w:p w:rsidRPr="00807C66" w:rsidR="001A573C" w:rsidP="00807C66" w:rsidRDefault="006F13F3" w14:paraId="7F1EF7E7" w14:textId="619A5891">
      <w:pPr>
        <w:spacing w:after="0" w:line="240" w:lineRule="auto"/>
        <w:rPr>
          <w:rFonts w:ascii="Tahoma" w:hAnsi="Tahoma" w:cs="Tahoma"/>
          <w:sz w:val="20"/>
          <w:szCs w:val="20"/>
        </w:rPr>
      </w:pPr>
      <w:r w:rsidRPr="00F8598B">
        <w:rPr>
          <w:rFonts w:ascii="Tahoma" w:hAnsi="Tahoma" w:cs="Tahoma"/>
          <w:b/>
          <w:sz w:val="20"/>
          <w:szCs w:val="20"/>
        </w:rPr>
        <w:t>Preceptor Sick</w:t>
      </w:r>
      <w:r w:rsidR="001A573C">
        <w:t xml:space="preserve"> </w:t>
      </w:r>
      <w:r w:rsidRPr="00807C66" w:rsidR="001A573C">
        <w:rPr>
          <w:rFonts w:ascii="Tahoma" w:hAnsi="Tahoma" w:cs="Tahoma"/>
          <w:sz w:val="20"/>
          <w:szCs w:val="20"/>
        </w:rPr>
        <w:t>Residents will only be asked to staff an entire shift in lieu of working as a resident due to extreme man power shortage or emergency. This will be reviewed by the Residency Program Director (RPD) or designee who will be responsible for determining the possibility and appropriateness of the request.  Short-term coverage (less than or equal to 2 hours) provided during weekdays will not be paid.  Preference will be given for coverage of their current rotation’s clinical service.  Oversight by a preceptor on another service will be assigned.</w:t>
      </w:r>
      <w:r w:rsidR="001A573C">
        <w:rPr>
          <w:rFonts w:ascii="Tahoma" w:hAnsi="Tahoma" w:cs="Tahoma"/>
          <w:sz w:val="20"/>
          <w:szCs w:val="20"/>
        </w:rPr>
        <w:t xml:space="preserve"> Please refer to resident contract for more information on compensation. </w:t>
      </w:r>
    </w:p>
    <w:p w:rsidRPr="00F8598B" w:rsidR="006F13F3" w:rsidP="0008668D" w:rsidRDefault="006F13F3" w14:paraId="7394F9EF" w14:textId="77777777">
      <w:pPr>
        <w:spacing w:after="0" w:line="240" w:lineRule="auto"/>
        <w:rPr>
          <w:rFonts w:ascii="Tahoma" w:hAnsi="Tahoma" w:cs="Tahoma"/>
          <w:b/>
          <w:sz w:val="20"/>
          <w:szCs w:val="20"/>
        </w:rPr>
      </w:pPr>
    </w:p>
    <w:p w:rsidRPr="00F8598B" w:rsidR="00E91966" w:rsidP="0008668D" w:rsidRDefault="00E91966" w14:paraId="0C966AC2" w14:textId="33C8ACDA">
      <w:pPr>
        <w:spacing w:after="0" w:line="240" w:lineRule="auto"/>
        <w:rPr>
          <w:rFonts w:ascii="Tahoma" w:hAnsi="Tahoma" w:cs="Tahoma"/>
          <w:b/>
          <w:sz w:val="20"/>
          <w:szCs w:val="20"/>
        </w:rPr>
      </w:pPr>
      <w:r w:rsidRPr="00F8598B">
        <w:rPr>
          <w:rFonts w:ascii="Tahoma" w:hAnsi="Tahoma" w:cs="Tahoma"/>
          <w:b/>
          <w:sz w:val="20"/>
          <w:szCs w:val="20"/>
        </w:rPr>
        <w:t>Resident and Staff Well-Being</w:t>
      </w:r>
    </w:p>
    <w:p w:rsidRPr="00F8598B" w:rsidR="00E91966" w:rsidP="00E91966" w:rsidRDefault="00E91966" w14:paraId="5F189EAA" w14:textId="0F28DA52">
      <w:pPr>
        <w:spacing w:after="0" w:line="240" w:lineRule="auto"/>
        <w:rPr>
          <w:rFonts w:ascii="Tahoma" w:hAnsi="Tahoma" w:cs="Tahoma"/>
          <w:sz w:val="20"/>
          <w:szCs w:val="20"/>
        </w:rPr>
      </w:pPr>
      <w:r w:rsidRPr="00F8598B">
        <w:rPr>
          <w:rFonts w:ascii="Tahoma" w:hAnsi="Tahoma" w:cs="Tahoma"/>
          <w:sz w:val="20"/>
          <w:szCs w:val="20"/>
        </w:rPr>
        <w:t xml:space="preserve">Please refer to the resident and staff well-being policy on </w:t>
      </w:r>
      <w:proofErr w:type="spellStart"/>
      <w:r w:rsidRPr="00F8598B">
        <w:rPr>
          <w:rFonts w:ascii="Tahoma" w:hAnsi="Tahoma" w:cs="Tahoma"/>
          <w:sz w:val="20"/>
          <w:szCs w:val="20"/>
        </w:rPr>
        <w:t>PharmAcademic</w:t>
      </w:r>
      <w:proofErr w:type="spellEnd"/>
      <w:r w:rsidRPr="00F8598B">
        <w:rPr>
          <w:rFonts w:ascii="Tahoma" w:hAnsi="Tahoma" w:cs="Tahoma"/>
          <w:sz w:val="20"/>
          <w:szCs w:val="20"/>
        </w:rPr>
        <w:t>.</w:t>
      </w:r>
    </w:p>
    <w:p w:rsidRPr="00F8598B" w:rsidR="00E91966" w:rsidP="42BD33F5" w:rsidRDefault="00E91966" w14:paraId="018A5AC3" w14:textId="77777777" w14:noSpellErr="1">
      <w:pPr>
        <w:spacing w:after="0" w:line="240" w:lineRule="auto"/>
        <w:rPr>
          <w:ins w:author="Eller, Bridget R" w:date="2021-01-14T20:02:04.043Z" w:id="774800459"/>
          <w:rFonts w:ascii="Tahoma" w:hAnsi="Tahoma" w:cs="Tahoma"/>
          <w:b w:val="1"/>
          <w:bCs w:val="1"/>
          <w:sz w:val="20"/>
          <w:szCs w:val="20"/>
        </w:rPr>
      </w:pPr>
    </w:p>
    <w:p w:rsidR="42BD33F5" w:rsidP="42BD33F5" w:rsidRDefault="42BD33F5" w14:paraId="153B9552" w14:textId="6EC9AE77">
      <w:pPr>
        <w:pStyle w:val="Normal"/>
        <w:spacing w:after="0" w:line="240" w:lineRule="auto"/>
        <w:rPr>
          <w:rFonts w:ascii="Tahoma" w:hAnsi="Tahoma" w:cs="Tahoma"/>
          <w:b w:val="1"/>
          <w:bCs w:val="1"/>
          <w:sz w:val="20"/>
          <w:szCs w:val="20"/>
        </w:rPr>
      </w:pPr>
    </w:p>
    <w:p w:rsidRPr="00F8598B" w:rsidR="0008668D" w:rsidP="0008668D" w:rsidRDefault="00707B74" w14:paraId="17647051" w14:textId="37400A4B">
      <w:pPr>
        <w:spacing w:after="0" w:line="240" w:lineRule="auto"/>
        <w:rPr>
          <w:rFonts w:ascii="Tahoma" w:hAnsi="Tahoma" w:cs="Tahoma"/>
          <w:b/>
          <w:sz w:val="20"/>
          <w:szCs w:val="20"/>
        </w:rPr>
      </w:pPr>
      <w:r>
        <w:rPr>
          <w:rFonts w:ascii="Tahoma" w:hAnsi="Tahoma" w:cs="Tahoma"/>
          <w:b/>
          <w:sz w:val="20"/>
          <w:szCs w:val="20"/>
        </w:rPr>
        <w:t xml:space="preserve">Clinical </w:t>
      </w:r>
      <w:r w:rsidRPr="00F8598B" w:rsidR="0008668D">
        <w:rPr>
          <w:rFonts w:ascii="Tahoma" w:hAnsi="Tahoma" w:cs="Tahoma"/>
          <w:b/>
          <w:sz w:val="20"/>
          <w:szCs w:val="20"/>
        </w:rPr>
        <w:t>Rotations</w:t>
      </w:r>
    </w:p>
    <w:p w:rsidRPr="00F8598B" w:rsidR="0008668D" w:rsidP="0008668D" w:rsidRDefault="00707B74" w14:paraId="03358D59" w14:textId="185CB4BE">
      <w:pPr>
        <w:spacing w:after="0" w:line="240" w:lineRule="auto"/>
        <w:rPr>
          <w:rFonts w:ascii="Tahoma" w:hAnsi="Tahoma" w:cs="Tahoma"/>
          <w:sz w:val="20"/>
          <w:szCs w:val="20"/>
        </w:rPr>
      </w:pPr>
      <w:r>
        <w:rPr>
          <w:rFonts w:ascii="Tahoma" w:hAnsi="Tahoma" w:cs="Tahoma"/>
          <w:sz w:val="20"/>
          <w:szCs w:val="20"/>
        </w:rPr>
        <w:lastRenderedPageBreak/>
        <w:t>Clinical r</w:t>
      </w:r>
      <w:r w:rsidRPr="00F8598B" w:rsidR="006F13F3">
        <w:rPr>
          <w:rFonts w:ascii="Tahoma" w:hAnsi="Tahoma" w:cs="Tahoma"/>
          <w:sz w:val="20"/>
          <w:szCs w:val="20"/>
        </w:rPr>
        <w:t xml:space="preserve">otations will begin after orientation and training has been completed (typically in </w:t>
      </w:r>
      <w:r w:rsidRPr="00F8598B" w:rsidR="00C058E4">
        <w:rPr>
          <w:rFonts w:ascii="Tahoma" w:hAnsi="Tahoma" w:cs="Tahoma"/>
          <w:sz w:val="20"/>
          <w:szCs w:val="20"/>
        </w:rPr>
        <w:t>July</w:t>
      </w:r>
      <w:r w:rsidRPr="00F8598B" w:rsidR="006F13F3">
        <w:rPr>
          <w:rFonts w:ascii="Tahoma" w:hAnsi="Tahoma" w:cs="Tahoma"/>
          <w:sz w:val="20"/>
          <w:szCs w:val="20"/>
        </w:rPr>
        <w:t xml:space="preserve">). Residents will meet with the </w:t>
      </w:r>
      <w:r w:rsidR="009A059F">
        <w:rPr>
          <w:rFonts w:ascii="Tahoma" w:hAnsi="Tahoma" w:cs="Tahoma"/>
          <w:sz w:val="20"/>
          <w:szCs w:val="20"/>
        </w:rPr>
        <w:t xml:space="preserve">RPD </w:t>
      </w:r>
      <w:r w:rsidR="000866EE">
        <w:rPr>
          <w:rFonts w:ascii="Tahoma" w:hAnsi="Tahoma" w:cs="Tahoma"/>
          <w:sz w:val="20"/>
          <w:szCs w:val="20"/>
        </w:rPr>
        <w:t>or designee</w:t>
      </w:r>
      <w:r w:rsidRPr="00F8598B" w:rsidR="006F13F3">
        <w:rPr>
          <w:rFonts w:ascii="Tahoma" w:hAnsi="Tahoma" w:cs="Tahoma"/>
          <w:sz w:val="20"/>
          <w:szCs w:val="20"/>
        </w:rPr>
        <w:t xml:space="preserve"> for a retreat in early July to allow the resident an opportunity to meet individually to discuss career goals and rotation preferences.</w:t>
      </w:r>
    </w:p>
    <w:p w:rsidRPr="00F8598B" w:rsidR="0008668D" w:rsidP="0008668D" w:rsidRDefault="0008668D" w14:paraId="387C5278" w14:textId="77777777">
      <w:pPr>
        <w:spacing w:after="0" w:line="240" w:lineRule="auto"/>
        <w:rPr>
          <w:rFonts w:ascii="Tahoma" w:hAnsi="Tahoma" w:cs="Tahoma"/>
          <w:sz w:val="20"/>
          <w:szCs w:val="20"/>
        </w:rPr>
      </w:pPr>
    </w:p>
    <w:p w:rsidRPr="00F8598B" w:rsidR="0008668D" w:rsidP="00DE349C" w:rsidRDefault="00DE349C" w14:paraId="147495D9" w14:textId="74ABE043">
      <w:pPr>
        <w:spacing w:after="0" w:line="240" w:lineRule="auto"/>
        <w:rPr>
          <w:rFonts w:ascii="Tahoma" w:hAnsi="Tahoma" w:cs="Tahoma"/>
          <w:sz w:val="20"/>
          <w:szCs w:val="20"/>
        </w:rPr>
      </w:pPr>
      <w:r w:rsidRPr="00F8598B">
        <w:rPr>
          <w:rFonts w:ascii="Tahoma" w:hAnsi="Tahoma" w:cs="Tahoma"/>
          <w:sz w:val="20"/>
          <w:szCs w:val="20"/>
        </w:rPr>
        <w:t xml:space="preserve">Rotation Descriptions are available in </w:t>
      </w:r>
      <w:proofErr w:type="spellStart"/>
      <w:r w:rsidR="00707B74">
        <w:rPr>
          <w:rFonts w:ascii="Tahoma" w:hAnsi="Tahoma" w:cs="Tahoma"/>
          <w:sz w:val="20"/>
          <w:szCs w:val="20"/>
        </w:rPr>
        <w:t>PharmAcademic</w:t>
      </w:r>
      <w:proofErr w:type="spellEnd"/>
      <w:r w:rsidRPr="00F8598B">
        <w:rPr>
          <w:rFonts w:ascii="Tahoma" w:hAnsi="Tahoma" w:cs="Tahoma"/>
          <w:sz w:val="20"/>
          <w:szCs w:val="20"/>
        </w:rPr>
        <w:t>.</w:t>
      </w:r>
      <w:r w:rsidRPr="00F8598B" w:rsidR="00DC37B8">
        <w:rPr>
          <w:rFonts w:ascii="Tahoma" w:hAnsi="Tahoma" w:cs="Tahoma"/>
          <w:sz w:val="20"/>
          <w:szCs w:val="20"/>
        </w:rPr>
        <w:t xml:space="preserve"> Rotations are scheduled for either longitudinal or block experiences depending on the rotation. Resident rotation schedules will be available on SharePoint as soon as the rotation schedule is determined (typically the end of July).</w:t>
      </w:r>
    </w:p>
    <w:p w:rsidRPr="00F8598B" w:rsidR="0008668D" w:rsidP="0008668D" w:rsidRDefault="0008668D" w14:paraId="57A55E8D" w14:textId="77777777">
      <w:pPr>
        <w:spacing w:after="0" w:line="240" w:lineRule="auto"/>
        <w:rPr>
          <w:rFonts w:ascii="Tahoma" w:hAnsi="Tahoma" w:cs="Tahoma"/>
          <w:sz w:val="20"/>
          <w:szCs w:val="20"/>
        </w:rPr>
      </w:pPr>
    </w:p>
    <w:p w:rsidRPr="00F8598B" w:rsidR="0008668D" w:rsidP="0008668D" w:rsidRDefault="00DC37B8" w14:paraId="6BF45CA1" w14:textId="22B262DE">
      <w:pPr>
        <w:spacing w:after="0" w:line="240" w:lineRule="auto"/>
        <w:rPr>
          <w:rFonts w:ascii="Tahoma" w:hAnsi="Tahoma" w:cs="Tahoma"/>
          <w:sz w:val="20"/>
          <w:szCs w:val="20"/>
        </w:rPr>
      </w:pPr>
      <w:r w:rsidRPr="00F8598B">
        <w:rPr>
          <w:rFonts w:ascii="Tahoma" w:hAnsi="Tahoma" w:cs="Tahoma"/>
          <w:sz w:val="20"/>
          <w:szCs w:val="20"/>
        </w:rPr>
        <w:t>Rotation experiences are designed to promote resident growth and learning; every effort will be made to adhere to the posted rotation schedule. Accommodations will be made for extenuating circumstances.</w:t>
      </w:r>
    </w:p>
    <w:p w:rsidRPr="00F8598B" w:rsidR="00A85B61" w:rsidP="0008668D" w:rsidRDefault="00A85B61" w14:paraId="18928BB8" w14:textId="77777777">
      <w:pPr>
        <w:spacing w:after="0" w:line="240" w:lineRule="auto"/>
        <w:rPr>
          <w:rFonts w:ascii="Tahoma" w:hAnsi="Tahoma" w:cs="Tahoma"/>
          <w:sz w:val="20"/>
          <w:szCs w:val="20"/>
        </w:rPr>
      </w:pPr>
    </w:p>
    <w:p w:rsidRPr="00F8598B" w:rsidR="00A85B61" w:rsidP="0008668D" w:rsidRDefault="00EC756D" w14:paraId="4906D5CE" w14:textId="41D8DEDE">
      <w:pPr>
        <w:spacing w:after="0" w:line="240" w:lineRule="auto"/>
        <w:rPr>
          <w:rFonts w:ascii="Tahoma" w:hAnsi="Tahoma" w:cs="Tahoma"/>
          <w:sz w:val="20"/>
          <w:szCs w:val="20"/>
        </w:rPr>
      </w:pPr>
      <w:r w:rsidRPr="00F8598B">
        <w:rPr>
          <w:rFonts w:ascii="Tahoma" w:hAnsi="Tahoma" w:cs="Tahoma"/>
          <w:sz w:val="20"/>
          <w:szCs w:val="20"/>
        </w:rPr>
        <w:t>Rotations are evaluated</w:t>
      </w:r>
      <w:r w:rsidRPr="00F8598B" w:rsidR="00A85B61">
        <w:rPr>
          <w:rFonts w:ascii="Tahoma" w:hAnsi="Tahoma" w:cs="Tahoma"/>
          <w:sz w:val="20"/>
          <w:szCs w:val="20"/>
        </w:rPr>
        <w:t xml:space="preserve"> through the use of </w:t>
      </w:r>
      <w:proofErr w:type="spellStart"/>
      <w:r w:rsidRPr="00F8598B" w:rsidR="00127C98">
        <w:rPr>
          <w:rFonts w:ascii="Tahoma" w:hAnsi="Tahoma" w:cs="Tahoma"/>
          <w:sz w:val="20"/>
          <w:szCs w:val="20"/>
        </w:rPr>
        <w:t>PharmAcademic</w:t>
      </w:r>
      <w:proofErr w:type="spellEnd"/>
      <w:r w:rsidRPr="00F8598B" w:rsidR="00A85B61">
        <w:rPr>
          <w:rFonts w:ascii="Tahoma" w:hAnsi="Tahoma" w:cs="Tahoma"/>
          <w:sz w:val="20"/>
          <w:szCs w:val="20"/>
        </w:rPr>
        <w:t xml:space="preserve">. Residents will complete </w:t>
      </w:r>
      <w:proofErr w:type="spellStart"/>
      <w:r w:rsidRPr="00F8598B" w:rsidR="00127C98">
        <w:rPr>
          <w:rFonts w:ascii="Tahoma" w:hAnsi="Tahoma" w:cs="Tahoma"/>
          <w:sz w:val="20"/>
          <w:szCs w:val="20"/>
        </w:rPr>
        <w:t>PharmAcademic</w:t>
      </w:r>
      <w:proofErr w:type="spellEnd"/>
      <w:r w:rsidRPr="00F8598B" w:rsidR="00127C98">
        <w:rPr>
          <w:rFonts w:ascii="Tahoma" w:hAnsi="Tahoma" w:cs="Tahoma"/>
          <w:sz w:val="20"/>
          <w:szCs w:val="20"/>
        </w:rPr>
        <w:t xml:space="preserve"> </w:t>
      </w:r>
      <w:r w:rsidRPr="00F8598B" w:rsidR="00A85B61">
        <w:rPr>
          <w:rFonts w:ascii="Tahoma" w:hAnsi="Tahoma" w:cs="Tahoma"/>
          <w:sz w:val="20"/>
          <w:szCs w:val="20"/>
        </w:rPr>
        <w:t xml:space="preserve">assignments prior to </w:t>
      </w:r>
      <w:r w:rsidRPr="00F8598B" w:rsidR="00896E52">
        <w:rPr>
          <w:rFonts w:ascii="Tahoma" w:hAnsi="Tahoma" w:cs="Tahoma"/>
          <w:sz w:val="20"/>
          <w:szCs w:val="20"/>
        </w:rPr>
        <w:t xml:space="preserve">the </w:t>
      </w:r>
      <w:r w:rsidRPr="00F8598B" w:rsidR="00A85B61">
        <w:rPr>
          <w:rFonts w:ascii="Tahoma" w:hAnsi="Tahoma" w:cs="Tahoma"/>
          <w:sz w:val="20"/>
          <w:szCs w:val="20"/>
        </w:rPr>
        <w:t>completion of a rotation as this will allow them to meet with their preceptor(s) face-to-face to talk about their performance throughout the rotation.</w:t>
      </w:r>
    </w:p>
    <w:p w:rsidRPr="00F8598B" w:rsidR="0008668D" w:rsidP="0008668D" w:rsidRDefault="0008668D" w14:paraId="26451003" w14:textId="77777777">
      <w:pPr>
        <w:spacing w:after="0" w:line="240" w:lineRule="auto"/>
        <w:rPr>
          <w:rFonts w:ascii="Tahoma" w:hAnsi="Tahoma" w:cs="Tahoma"/>
          <w:sz w:val="20"/>
          <w:szCs w:val="20"/>
        </w:rPr>
      </w:pPr>
    </w:p>
    <w:p w:rsidRPr="00F8598B" w:rsidR="00DC37B8" w:rsidP="0008668D" w:rsidRDefault="00DC37B8" w14:paraId="3087A994" w14:textId="011F5FC8">
      <w:pPr>
        <w:spacing w:after="0" w:line="240" w:lineRule="auto"/>
        <w:rPr>
          <w:rFonts w:ascii="Tahoma" w:hAnsi="Tahoma" w:cs="Tahoma"/>
          <w:b/>
          <w:sz w:val="20"/>
          <w:szCs w:val="20"/>
        </w:rPr>
      </w:pPr>
      <w:r w:rsidRPr="00F8598B">
        <w:rPr>
          <w:rFonts w:ascii="Tahoma" w:hAnsi="Tahoma" w:cs="Tahoma"/>
          <w:b/>
          <w:sz w:val="20"/>
          <w:szCs w:val="20"/>
        </w:rPr>
        <w:t>SharePoint</w:t>
      </w:r>
    </w:p>
    <w:p w:rsidRPr="00F8598B" w:rsidR="00DC37B8" w:rsidP="0008668D" w:rsidRDefault="00DC37B8" w14:paraId="5F815ED1" w14:textId="774351C8">
      <w:pPr>
        <w:spacing w:after="0" w:line="240" w:lineRule="auto"/>
        <w:rPr>
          <w:rFonts w:ascii="Tahoma" w:hAnsi="Tahoma" w:cs="Tahoma"/>
          <w:sz w:val="20"/>
          <w:szCs w:val="20"/>
        </w:rPr>
      </w:pPr>
      <w:r w:rsidRPr="00F8598B">
        <w:rPr>
          <w:rFonts w:ascii="Tahoma" w:hAnsi="Tahoma" w:cs="Tahoma"/>
          <w:sz w:val="20"/>
          <w:szCs w:val="20"/>
        </w:rPr>
        <w:t xml:space="preserve">Throughout the year the resident will need to save documents to SharePoint for quick access by other members of the clinic. Documents can be saved on SharePoint by selecting SharePoint in the “save as” screen. </w:t>
      </w:r>
    </w:p>
    <w:p w:rsidRPr="00F8598B" w:rsidR="00DC37B8" w:rsidP="0008668D" w:rsidRDefault="00DC37B8" w14:paraId="5E0F2B63" w14:textId="77777777">
      <w:pPr>
        <w:spacing w:after="0" w:line="240" w:lineRule="auto"/>
        <w:rPr>
          <w:rFonts w:ascii="Tahoma" w:hAnsi="Tahoma" w:cs="Tahoma"/>
          <w:sz w:val="20"/>
          <w:szCs w:val="20"/>
        </w:rPr>
      </w:pPr>
    </w:p>
    <w:p w:rsidRPr="00F8598B" w:rsidR="0008668D" w:rsidP="0008668D" w:rsidRDefault="0008668D" w14:paraId="5DA212CF" w14:textId="77777777">
      <w:pPr>
        <w:spacing w:after="0" w:line="240" w:lineRule="auto"/>
        <w:rPr>
          <w:rFonts w:ascii="Tahoma" w:hAnsi="Tahoma" w:cs="Tahoma"/>
          <w:b/>
          <w:sz w:val="20"/>
          <w:szCs w:val="20"/>
        </w:rPr>
      </w:pPr>
      <w:r w:rsidRPr="00F8598B">
        <w:rPr>
          <w:rFonts w:ascii="Tahoma" w:hAnsi="Tahoma" w:cs="Tahoma"/>
          <w:b/>
          <w:sz w:val="20"/>
          <w:szCs w:val="20"/>
        </w:rPr>
        <w:t>Staffing</w:t>
      </w:r>
    </w:p>
    <w:p w:rsidR="0003793E" w:rsidP="0008668D" w:rsidRDefault="008F58CA" w14:paraId="6F3E0F3B" w14:textId="34162B7B">
      <w:pPr>
        <w:spacing w:after="0" w:line="240" w:lineRule="auto"/>
        <w:rPr>
          <w:rFonts w:ascii="Tahoma" w:hAnsi="Tahoma" w:cs="Tahoma"/>
          <w:sz w:val="20"/>
          <w:szCs w:val="20"/>
        </w:rPr>
      </w:pPr>
      <w:r w:rsidRPr="06DB2788" w:rsidR="008F58CA">
        <w:rPr>
          <w:rFonts w:ascii="Tahoma" w:hAnsi="Tahoma" w:cs="Tahoma"/>
          <w:sz w:val="20"/>
          <w:szCs w:val="20"/>
        </w:rPr>
        <w:t>Once the staffing experience begins</w:t>
      </w:r>
      <w:r w:rsidRPr="06DB2788" w:rsidR="005D12FF">
        <w:rPr>
          <w:rFonts w:ascii="Tahoma" w:hAnsi="Tahoma" w:cs="Tahoma"/>
          <w:sz w:val="20"/>
          <w:szCs w:val="20"/>
        </w:rPr>
        <w:t xml:space="preserve"> </w:t>
      </w:r>
      <w:r w:rsidRPr="06DB2788" w:rsidR="008F58CA">
        <w:rPr>
          <w:rFonts w:ascii="Tahoma" w:hAnsi="Tahoma" w:cs="Tahoma"/>
          <w:sz w:val="20"/>
          <w:szCs w:val="20"/>
        </w:rPr>
        <w:t>r</w:t>
      </w:r>
      <w:r w:rsidRPr="06DB2788" w:rsidR="005D12FF">
        <w:rPr>
          <w:rFonts w:ascii="Tahoma" w:hAnsi="Tahoma" w:cs="Tahoma"/>
          <w:sz w:val="20"/>
          <w:szCs w:val="20"/>
        </w:rPr>
        <w:t xml:space="preserve">esidents will staff </w:t>
      </w:r>
      <w:r w:rsidRPr="06DB2788" w:rsidR="00050C59">
        <w:rPr>
          <w:rFonts w:ascii="Tahoma" w:hAnsi="Tahoma" w:cs="Tahoma"/>
          <w:sz w:val="20"/>
          <w:szCs w:val="20"/>
        </w:rPr>
        <w:t xml:space="preserve">one </w:t>
      </w:r>
      <w:r w:rsidRPr="06DB2788" w:rsidR="00EA01A3">
        <w:rPr>
          <w:rFonts w:ascii="Tahoma" w:hAnsi="Tahoma" w:cs="Tahoma"/>
          <w:sz w:val="20"/>
          <w:szCs w:val="20"/>
        </w:rPr>
        <w:t xml:space="preserve">weekday </w:t>
      </w:r>
      <w:r w:rsidRPr="06DB2788" w:rsidR="00050C59">
        <w:rPr>
          <w:rFonts w:ascii="Tahoma" w:hAnsi="Tahoma" w:cs="Tahoma"/>
          <w:sz w:val="20"/>
          <w:szCs w:val="20"/>
        </w:rPr>
        <w:t>each</w:t>
      </w:r>
      <w:r w:rsidRPr="06DB2788" w:rsidR="00EA01A3">
        <w:rPr>
          <w:rFonts w:ascii="Tahoma" w:hAnsi="Tahoma" w:cs="Tahoma"/>
          <w:sz w:val="20"/>
          <w:szCs w:val="20"/>
        </w:rPr>
        <w:t xml:space="preserve"> week, with additional staffing blocks as is outline</w:t>
      </w:r>
      <w:r w:rsidRPr="06DB2788" w:rsidR="008F58CA">
        <w:rPr>
          <w:rFonts w:ascii="Tahoma" w:hAnsi="Tahoma" w:cs="Tahoma"/>
          <w:sz w:val="20"/>
          <w:szCs w:val="20"/>
        </w:rPr>
        <w:t>d</w:t>
      </w:r>
      <w:r w:rsidRPr="06DB2788" w:rsidR="00EA01A3">
        <w:rPr>
          <w:rFonts w:ascii="Tahoma" w:hAnsi="Tahoma" w:cs="Tahoma"/>
          <w:sz w:val="20"/>
          <w:szCs w:val="20"/>
        </w:rPr>
        <w:t xml:space="preserve"> in the staffing learning description</w:t>
      </w:r>
      <w:r w:rsidRPr="06DB2788" w:rsidR="00DC37B8">
        <w:rPr>
          <w:rFonts w:ascii="Tahoma" w:hAnsi="Tahoma" w:cs="Tahoma"/>
          <w:sz w:val="20"/>
          <w:szCs w:val="20"/>
        </w:rPr>
        <w:t xml:space="preserve">. If a resident needs a </w:t>
      </w:r>
      <w:r w:rsidRPr="06DB2788" w:rsidR="005D12FF">
        <w:rPr>
          <w:rFonts w:ascii="Tahoma" w:hAnsi="Tahoma" w:cs="Tahoma"/>
          <w:sz w:val="20"/>
          <w:szCs w:val="20"/>
        </w:rPr>
        <w:t>day</w:t>
      </w:r>
      <w:r w:rsidRPr="06DB2788" w:rsidR="00DC37B8">
        <w:rPr>
          <w:rFonts w:ascii="Tahoma" w:hAnsi="Tahoma" w:cs="Tahoma"/>
          <w:sz w:val="20"/>
          <w:szCs w:val="20"/>
        </w:rPr>
        <w:t xml:space="preserve"> off that they are scheduled</w:t>
      </w:r>
      <w:r w:rsidRPr="06DB2788" w:rsidR="005D12FF">
        <w:rPr>
          <w:rFonts w:ascii="Tahoma" w:hAnsi="Tahoma" w:cs="Tahoma"/>
          <w:sz w:val="20"/>
          <w:szCs w:val="20"/>
        </w:rPr>
        <w:t xml:space="preserve"> to staff</w:t>
      </w:r>
      <w:r w:rsidRPr="06DB2788" w:rsidR="00DC37B8">
        <w:rPr>
          <w:rFonts w:ascii="Tahoma" w:hAnsi="Tahoma" w:cs="Tahoma"/>
          <w:sz w:val="20"/>
          <w:szCs w:val="20"/>
        </w:rPr>
        <w:t xml:space="preserve">, the resident must switch </w:t>
      </w:r>
      <w:r w:rsidRPr="06DB2788" w:rsidR="00050C59">
        <w:rPr>
          <w:rFonts w:ascii="Tahoma" w:hAnsi="Tahoma" w:cs="Tahoma"/>
          <w:sz w:val="20"/>
          <w:szCs w:val="20"/>
        </w:rPr>
        <w:t>shifts with another</w:t>
      </w:r>
      <w:r w:rsidRPr="06DB2788" w:rsidR="00DC37B8">
        <w:rPr>
          <w:rFonts w:ascii="Tahoma" w:hAnsi="Tahoma" w:cs="Tahoma"/>
          <w:sz w:val="20"/>
          <w:szCs w:val="20"/>
        </w:rPr>
        <w:t xml:space="preserve"> resident. When switching </w:t>
      </w:r>
      <w:r w:rsidRPr="06DB2788" w:rsidR="005D12FF">
        <w:rPr>
          <w:rFonts w:ascii="Tahoma" w:hAnsi="Tahoma" w:cs="Tahoma"/>
          <w:sz w:val="20"/>
          <w:szCs w:val="20"/>
        </w:rPr>
        <w:t>weekdays</w:t>
      </w:r>
      <w:r w:rsidRPr="06DB2788" w:rsidR="008F58CA">
        <w:rPr>
          <w:rFonts w:ascii="Tahoma" w:hAnsi="Tahoma" w:cs="Tahoma"/>
          <w:sz w:val="20"/>
          <w:szCs w:val="20"/>
        </w:rPr>
        <w:t>,</w:t>
      </w:r>
      <w:r w:rsidRPr="06DB2788" w:rsidR="00DC37B8">
        <w:rPr>
          <w:rFonts w:ascii="Tahoma" w:hAnsi="Tahoma" w:cs="Tahoma"/>
          <w:sz w:val="20"/>
          <w:szCs w:val="20"/>
        </w:rPr>
        <w:t xml:space="preserve"> it is the resident’s responsibility to make sure they </w:t>
      </w:r>
      <w:proofErr w:type="gramStart"/>
      <w:r w:rsidRPr="06DB2788" w:rsidR="00DC37B8">
        <w:rPr>
          <w:rFonts w:ascii="Tahoma" w:hAnsi="Tahoma" w:cs="Tahoma"/>
          <w:sz w:val="20"/>
          <w:szCs w:val="20"/>
        </w:rPr>
        <w:t>are remaining</w:t>
      </w:r>
      <w:proofErr w:type="gramEnd"/>
      <w:r w:rsidRPr="06DB2788" w:rsidR="00DC37B8">
        <w:rPr>
          <w:rFonts w:ascii="Tahoma" w:hAnsi="Tahoma" w:cs="Tahoma"/>
          <w:sz w:val="20"/>
          <w:szCs w:val="20"/>
        </w:rPr>
        <w:t xml:space="preserve"> comp</w:t>
      </w:r>
      <w:r w:rsidRPr="06DB2788" w:rsidR="005D12FF">
        <w:rPr>
          <w:rFonts w:ascii="Tahoma" w:hAnsi="Tahoma" w:cs="Tahoma"/>
          <w:sz w:val="20"/>
          <w:szCs w:val="20"/>
        </w:rPr>
        <w:t xml:space="preserve">liant with the duty hour policy and </w:t>
      </w:r>
      <w:r w:rsidRPr="06DB2788" w:rsidR="00050C59">
        <w:rPr>
          <w:rFonts w:ascii="Tahoma" w:hAnsi="Tahoma" w:cs="Tahoma"/>
          <w:sz w:val="20"/>
          <w:szCs w:val="20"/>
        </w:rPr>
        <w:t>not missing more than 90% of any given learning experience. R</w:t>
      </w:r>
      <w:r w:rsidRPr="06DB2788" w:rsidR="005D12FF">
        <w:rPr>
          <w:rFonts w:ascii="Tahoma" w:hAnsi="Tahoma" w:cs="Tahoma"/>
          <w:sz w:val="20"/>
          <w:szCs w:val="20"/>
        </w:rPr>
        <w:t xml:space="preserve">equests </w:t>
      </w:r>
      <w:r w:rsidRPr="06DB2788" w:rsidR="00050C59">
        <w:rPr>
          <w:rFonts w:ascii="Tahoma" w:hAnsi="Tahoma" w:cs="Tahoma"/>
          <w:sz w:val="20"/>
          <w:szCs w:val="20"/>
        </w:rPr>
        <w:t xml:space="preserve">must be made and approved by all preceptors involved </w:t>
      </w:r>
      <w:r w:rsidRPr="06DB2788" w:rsidR="005D12FF">
        <w:rPr>
          <w:rFonts w:ascii="Tahoma" w:hAnsi="Tahoma" w:cs="Tahoma"/>
          <w:sz w:val="20"/>
          <w:szCs w:val="20"/>
        </w:rPr>
        <w:t xml:space="preserve">and </w:t>
      </w:r>
      <w:r w:rsidRPr="06DB2788" w:rsidR="00050C59">
        <w:rPr>
          <w:rFonts w:ascii="Tahoma" w:hAnsi="Tahoma" w:cs="Tahoma"/>
          <w:sz w:val="20"/>
          <w:szCs w:val="20"/>
        </w:rPr>
        <w:t xml:space="preserve">the </w:t>
      </w:r>
      <w:r w:rsidRPr="06DB2788" w:rsidR="009A059F">
        <w:rPr>
          <w:rFonts w:ascii="Tahoma" w:hAnsi="Tahoma" w:cs="Tahoma"/>
          <w:sz w:val="20"/>
          <w:szCs w:val="20"/>
        </w:rPr>
        <w:t xml:space="preserve">RPD </w:t>
      </w:r>
      <w:r w:rsidRPr="06DB2788" w:rsidR="000866EE">
        <w:rPr>
          <w:rFonts w:ascii="Tahoma" w:hAnsi="Tahoma" w:cs="Tahoma"/>
          <w:sz w:val="20"/>
          <w:szCs w:val="20"/>
        </w:rPr>
        <w:t xml:space="preserve">or </w:t>
      </w:r>
      <w:proofErr w:type="gramStart"/>
      <w:r w:rsidRPr="06DB2788" w:rsidR="000866EE">
        <w:rPr>
          <w:rFonts w:ascii="Tahoma" w:hAnsi="Tahoma" w:cs="Tahoma"/>
          <w:sz w:val="20"/>
          <w:szCs w:val="20"/>
        </w:rPr>
        <w:t>designee</w:t>
      </w:r>
      <w:proofErr w:type="gramEnd"/>
      <w:r w:rsidRPr="06DB2788" w:rsidR="005D12FF">
        <w:rPr>
          <w:rFonts w:ascii="Tahoma" w:hAnsi="Tahoma" w:cs="Tahoma"/>
          <w:sz w:val="20"/>
          <w:szCs w:val="20"/>
        </w:rPr>
        <w:t xml:space="preserve"> </w:t>
      </w:r>
      <w:r w:rsidRPr="06DB2788" w:rsidR="005D12FF">
        <w:rPr>
          <w:rFonts w:ascii="Tahoma" w:hAnsi="Tahoma" w:cs="Tahoma"/>
          <w:b w:val="1"/>
          <w:bCs w:val="1"/>
          <w:sz w:val="20"/>
          <w:szCs w:val="20"/>
          <w:u w:val="single"/>
        </w:rPr>
        <w:t>before</w:t>
      </w:r>
      <w:r w:rsidRPr="06DB2788" w:rsidR="005D12FF">
        <w:rPr>
          <w:rFonts w:ascii="Tahoma" w:hAnsi="Tahoma" w:cs="Tahoma"/>
          <w:sz w:val="20"/>
          <w:szCs w:val="20"/>
        </w:rPr>
        <w:t xml:space="preserve"> the schedule posts.</w:t>
      </w:r>
      <w:r w:rsidRPr="06DB2788" w:rsidR="00050C59">
        <w:rPr>
          <w:rFonts w:ascii="Tahoma" w:hAnsi="Tahoma" w:cs="Tahoma"/>
          <w:sz w:val="20"/>
          <w:szCs w:val="20"/>
        </w:rPr>
        <w:t xml:space="preserve"> Requests to the </w:t>
      </w:r>
      <w:r w:rsidRPr="06DB2788" w:rsidR="009A059F">
        <w:rPr>
          <w:rFonts w:ascii="Tahoma" w:hAnsi="Tahoma" w:cs="Tahoma"/>
          <w:sz w:val="20"/>
          <w:szCs w:val="20"/>
        </w:rPr>
        <w:t xml:space="preserve">RPD </w:t>
      </w:r>
      <w:r w:rsidRPr="06DB2788" w:rsidR="000866EE">
        <w:rPr>
          <w:rFonts w:ascii="Tahoma" w:hAnsi="Tahoma" w:cs="Tahoma"/>
          <w:sz w:val="20"/>
          <w:szCs w:val="20"/>
        </w:rPr>
        <w:t>or designee</w:t>
      </w:r>
      <w:r w:rsidRPr="06DB2788" w:rsidR="00050C59">
        <w:rPr>
          <w:rFonts w:ascii="Tahoma" w:hAnsi="Tahoma" w:cs="Tahoma"/>
          <w:sz w:val="20"/>
          <w:szCs w:val="20"/>
        </w:rPr>
        <w:t xml:space="preserve"> must come in email form with the appropriate preceptor(s) and resident(s) cc’d.</w:t>
      </w:r>
    </w:p>
    <w:p w:rsidR="00F70B7E" w:rsidP="0008668D" w:rsidRDefault="00F70B7E" w14:paraId="13AF32CF" w14:textId="77777777">
      <w:pPr>
        <w:spacing w:after="0" w:line="240" w:lineRule="auto"/>
        <w:rPr>
          <w:rFonts w:ascii="Tahoma" w:hAnsi="Tahoma" w:cs="Tahoma"/>
          <w:sz w:val="20"/>
          <w:szCs w:val="20"/>
        </w:rPr>
      </w:pPr>
    </w:p>
    <w:p w:rsidRPr="00F8598B" w:rsidR="00F70B7E" w:rsidP="0008668D" w:rsidRDefault="00F70B7E" w14:paraId="433CFB2D" w14:textId="0CD151D4">
      <w:pPr>
        <w:spacing w:after="0" w:line="240" w:lineRule="auto"/>
        <w:rPr>
          <w:rFonts w:ascii="Tahoma" w:hAnsi="Tahoma" w:cs="Tahoma"/>
          <w:sz w:val="20"/>
          <w:szCs w:val="20"/>
        </w:rPr>
      </w:pPr>
      <w:r>
        <w:rPr>
          <w:rFonts w:ascii="Tahoma" w:hAnsi="Tahoma" w:cs="Tahoma"/>
          <w:sz w:val="20"/>
          <w:szCs w:val="20"/>
        </w:rPr>
        <w:t>Residents are required to attend clinic huddles/service line meetings regardless of their current rotation as these are necessary for successful staffing</w:t>
      </w:r>
    </w:p>
    <w:p w:rsidRPr="00F8598B" w:rsidR="00E74E3A" w:rsidP="0008668D" w:rsidRDefault="00E74E3A" w14:paraId="3ADB4637" w14:textId="77777777">
      <w:pPr>
        <w:spacing w:after="0" w:line="240" w:lineRule="auto"/>
        <w:rPr>
          <w:rFonts w:ascii="Tahoma" w:hAnsi="Tahoma" w:cs="Tahoma"/>
          <w:sz w:val="20"/>
          <w:szCs w:val="20"/>
        </w:rPr>
      </w:pPr>
    </w:p>
    <w:p w:rsidRPr="00F8598B" w:rsidR="005D6391" w:rsidP="0003793E" w:rsidRDefault="005D6391" w14:paraId="02E818FD" w14:textId="37EAAF35">
      <w:pPr>
        <w:spacing w:after="0" w:line="240" w:lineRule="auto"/>
        <w:rPr>
          <w:rFonts w:ascii="Tahoma" w:hAnsi="Tahoma" w:cs="Tahoma"/>
          <w:b/>
          <w:sz w:val="20"/>
          <w:szCs w:val="20"/>
        </w:rPr>
      </w:pPr>
      <w:r w:rsidRPr="00F8598B">
        <w:rPr>
          <w:rFonts w:ascii="Tahoma" w:hAnsi="Tahoma" w:cs="Tahoma"/>
          <w:b/>
          <w:sz w:val="20"/>
          <w:szCs w:val="20"/>
        </w:rPr>
        <w:t>Travel</w:t>
      </w:r>
    </w:p>
    <w:p w:rsidRPr="00F8598B" w:rsidR="004A447B" w:rsidP="004A447B" w:rsidRDefault="004863DE" w14:paraId="760C2878" w14:textId="4E5C3EBD">
      <w:pPr>
        <w:spacing w:after="0" w:line="240" w:lineRule="auto"/>
        <w:rPr>
          <w:rFonts w:ascii="Tahoma" w:hAnsi="Tahoma" w:cs="Tahoma"/>
          <w:sz w:val="20"/>
          <w:szCs w:val="20"/>
        </w:rPr>
      </w:pPr>
      <w:r w:rsidRPr="06DB2788" w:rsidR="004A447B">
        <w:rPr>
          <w:rFonts w:ascii="Tahoma" w:hAnsi="Tahoma" w:cs="Tahoma"/>
          <w:sz w:val="20"/>
          <w:szCs w:val="20"/>
        </w:rPr>
        <w:t xml:space="preserve">Travel is reimbursed for both ASHP Midyear and a regional residency conference. </w:t>
      </w:r>
      <w:r w:rsidRPr="06DB2788" w:rsidR="004863DE">
        <w:rPr>
          <w:rFonts w:ascii="Tahoma" w:hAnsi="Tahoma" w:cs="Tahoma"/>
          <w:sz w:val="20"/>
          <w:szCs w:val="20"/>
        </w:rPr>
        <w:t>The resident will receive</w:t>
      </w:r>
      <w:r w:rsidRPr="06DB2788" w:rsidR="00801A82">
        <w:rPr>
          <w:rFonts w:ascii="Tahoma" w:hAnsi="Tahoma" w:cs="Tahoma"/>
          <w:sz w:val="20"/>
          <w:szCs w:val="20"/>
        </w:rPr>
        <w:t xml:space="preserve"> </w:t>
      </w:r>
      <w:r w:rsidRPr="06DB2788" w:rsidR="004863DE">
        <w:rPr>
          <w:rFonts w:ascii="Tahoma" w:hAnsi="Tahoma" w:cs="Tahoma"/>
          <w:sz w:val="20"/>
          <w:szCs w:val="20"/>
        </w:rPr>
        <w:t xml:space="preserve">reimbursement for </w:t>
      </w:r>
      <w:r w:rsidRPr="06DB2788" w:rsidR="00A41158">
        <w:rPr>
          <w:rFonts w:ascii="Tahoma" w:hAnsi="Tahoma" w:cs="Tahoma"/>
          <w:sz w:val="20"/>
          <w:szCs w:val="20"/>
        </w:rPr>
        <w:t xml:space="preserve">conference registration, </w:t>
      </w:r>
      <w:r w:rsidRPr="06DB2788" w:rsidR="004863DE">
        <w:rPr>
          <w:rFonts w:ascii="Tahoma" w:hAnsi="Tahoma" w:cs="Tahoma"/>
          <w:sz w:val="20"/>
          <w:szCs w:val="20"/>
        </w:rPr>
        <w:t>lodging</w:t>
      </w:r>
      <w:r w:rsidRPr="06DB2788" w:rsidR="00801A82">
        <w:rPr>
          <w:rFonts w:ascii="Tahoma" w:hAnsi="Tahoma" w:cs="Tahoma"/>
          <w:sz w:val="20"/>
          <w:szCs w:val="20"/>
        </w:rPr>
        <w:t xml:space="preserve">, </w:t>
      </w:r>
      <w:r w:rsidRPr="06DB2788" w:rsidR="004863DE">
        <w:rPr>
          <w:rFonts w:ascii="Tahoma" w:hAnsi="Tahoma" w:cs="Tahoma"/>
          <w:sz w:val="20"/>
          <w:szCs w:val="20"/>
        </w:rPr>
        <w:t>transportation</w:t>
      </w:r>
      <w:r w:rsidRPr="06DB2788" w:rsidR="00801A82">
        <w:rPr>
          <w:rFonts w:ascii="Tahoma" w:hAnsi="Tahoma" w:cs="Tahoma"/>
          <w:sz w:val="20"/>
          <w:szCs w:val="20"/>
        </w:rPr>
        <w:t xml:space="preserve"> to and from </w:t>
      </w:r>
      <w:r w:rsidRPr="06DB2788" w:rsidR="00D14ED5">
        <w:rPr>
          <w:rFonts w:ascii="Tahoma" w:hAnsi="Tahoma" w:cs="Tahoma"/>
          <w:sz w:val="20"/>
          <w:szCs w:val="20"/>
        </w:rPr>
        <w:t xml:space="preserve">the </w:t>
      </w:r>
      <w:r w:rsidRPr="06DB2788" w:rsidR="00801A82">
        <w:rPr>
          <w:rFonts w:ascii="Tahoma" w:hAnsi="Tahoma" w:cs="Tahoma"/>
          <w:sz w:val="20"/>
          <w:szCs w:val="20"/>
        </w:rPr>
        <w:t>conference, checked baggage fee</w:t>
      </w:r>
      <w:r w:rsidRPr="06DB2788" w:rsidR="00D14ED5">
        <w:rPr>
          <w:rFonts w:ascii="Tahoma" w:hAnsi="Tahoma" w:cs="Tahoma"/>
          <w:sz w:val="20"/>
          <w:szCs w:val="20"/>
        </w:rPr>
        <w:t>s</w:t>
      </w:r>
      <w:r w:rsidRPr="06DB2788" w:rsidR="00801A82">
        <w:rPr>
          <w:rFonts w:ascii="Tahoma" w:hAnsi="Tahoma" w:cs="Tahoma"/>
          <w:sz w:val="20"/>
          <w:szCs w:val="20"/>
        </w:rPr>
        <w:t>,</w:t>
      </w:r>
      <w:r w:rsidRPr="06DB2788" w:rsidR="005C2347">
        <w:rPr>
          <w:rFonts w:ascii="Tahoma" w:hAnsi="Tahoma" w:cs="Tahoma"/>
          <w:sz w:val="20"/>
          <w:szCs w:val="20"/>
        </w:rPr>
        <w:t xml:space="preserve"> and</w:t>
      </w:r>
      <w:r w:rsidRPr="06DB2788" w:rsidR="004863DE">
        <w:rPr>
          <w:rFonts w:ascii="Tahoma" w:hAnsi="Tahoma" w:cs="Tahoma"/>
          <w:sz w:val="20"/>
          <w:szCs w:val="20"/>
        </w:rPr>
        <w:t xml:space="preserve"> </w:t>
      </w:r>
      <w:r w:rsidRPr="06DB2788" w:rsidR="00801A82">
        <w:rPr>
          <w:rFonts w:ascii="Tahoma" w:hAnsi="Tahoma" w:cs="Tahoma"/>
          <w:sz w:val="20"/>
          <w:szCs w:val="20"/>
        </w:rPr>
        <w:t>food including tip</w:t>
      </w:r>
      <w:r w:rsidRPr="06DB2788" w:rsidR="59A238B1">
        <w:rPr>
          <w:rFonts w:ascii="Tahoma" w:hAnsi="Tahoma" w:cs="Tahoma"/>
          <w:sz w:val="20"/>
          <w:szCs w:val="20"/>
        </w:rPr>
        <w:t xml:space="preserve"> as per Providence Travel Policy. </w:t>
      </w:r>
      <w:r w:rsidRPr="06DB2788" w:rsidR="00801A82">
        <w:rPr>
          <w:rFonts w:ascii="Tahoma" w:hAnsi="Tahoma" w:cs="Tahoma"/>
          <w:sz w:val="20"/>
          <w:szCs w:val="20"/>
        </w:rPr>
        <w:t xml:space="preserve"> </w:t>
      </w:r>
    </w:p>
    <w:p w:rsidRPr="00F8598B" w:rsidR="0089102F" w:rsidRDefault="0089102F" w14:paraId="372E89BF" w14:textId="761447D1">
      <w:pPr>
        <w:rPr>
          <w:rFonts w:ascii="Tahoma" w:hAnsi="Tahoma" w:cs="Tahoma"/>
          <w:sz w:val="20"/>
          <w:szCs w:val="20"/>
        </w:rPr>
      </w:pPr>
      <w:r w:rsidRPr="00F8598B">
        <w:rPr>
          <w:rFonts w:ascii="Tahoma" w:hAnsi="Tahoma" w:cs="Tahoma"/>
          <w:sz w:val="20"/>
          <w:szCs w:val="20"/>
        </w:rPr>
        <w:br w:type="page"/>
      </w:r>
    </w:p>
    <w:p w:rsidRPr="00F8598B" w:rsidR="0089102F" w:rsidP="0089102F" w:rsidRDefault="0089102F" w14:paraId="36EA7E83" w14:textId="77777777">
      <w:pPr>
        <w:jc w:val="center"/>
        <w:rPr>
          <w:rFonts w:ascii="Tahoma" w:hAnsi="Tahoma" w:cs="Tahoma"/>
          <w:b/>
          <w:sz w:val="20"/>
          <w:szCs w:val="20"/>
        </w:rPr>
      </w:pPr>
      <w:r w:rsidRPr="00F8598B">
        <w:rPr>
          <w:rFonts w:ascii="Tahoma" w:hAnsi="Tahoma" w:cs="Tahoma"/>
          <w:b/>
          <w:sz w:val="20"/>
          <w:szCs w:val="20"/>
        </w:rPr>
        <w:lastRenderedPageBreak/>
        <w:t>Graduation Checklist</w:t>
      </w:r>
    </w:p>
    <w:p w:rsidRPr="00F8598B" w:rsidR="0089102F" w:rsidP="0089102F" w:rsidRDefault="00EA01A3" w14:paraId="5D0428A1" w14:textId="1FFCD809">
      <w:pPr>
        <w:pStyle w:val="ListParagraph"/>
        <w:numPr>
          <w:ilvl w:val="0"/>
          <w:numId w:val="8"/>
        </w:numPr>
        <w:spacing w:after="160" w:line="259" w:lineRule="auto"/>
        <w:rPr>
          <w:rFonts w:ascii="Tahoma" w:hAnsi="Tahoma" w:cs="Tahoma"/>
          <w:sz w:val="20"/>
          <w:szCs w:val="20"/>
        </w:rPr>
      </w:pPr>
      <w:r>
        <w:rPr>
          <w:rFonts w:ascii="Tahoma" w:hAnsi="Tahoma" w:cs="Tahoma"/>
          <w:sz w:val="20"/>
          <w:szCs w:val="20"/>
        </w:rPr>
        <w:t>“Achieve” 90% (30</w:t>
      </w:r>
      <w:r w:rsidRPr="00F8598B" w:rsidR="0089102F">
        <w:rPr>
          <w:rFonts w:ascii="Tahoma" w:hAnsi="Tahoma" w:cs="Tahoma"/>
          <w:sz w:val="20"/>
          <w:szCs w:val="20"/>
        </w:rPr>
        <w:t xml:space="preserve"> out of 33) of all goals and objectives prior to the completion of the residency year</w:t>
      </w:r>
    </w:p>
    <w:p w:rsidRPr="00F8598B" w:rsidR="0089102F" w:rsidP="0089102F" w:rsidRDefault="0089102F" w14:paraId="03978C72" w14:textId="77777777">
      <w:pPr>
        <w:pStyle w:val="ListParagraph"/>
        <w:numPr>
          <w:ilvl w:val="1"/>
          <w:numId w:val="8"/>
        </w:numPr>
        <w:spacing w:after="0" w:line="259" w:lineRule="auto"/>
        <w:rPr>
          <w:rFonts w:ascii="Tahoma" w:hAnsi="Tahoma" w:cs="Tahoma"/>
          <w:sz w:val="20"/>
          <w:szCs w:val="20"/>
        </w:rPr>
      </w:pPr>
      <w:r w:rsidRPr="19074EF4" w:rsidR="0089102F">
        <w:rPr>
          <w:rFonts w:ascii="Tahoma" w:hAnsi="Tahoma" w:cs="Tahoma"/>
          <w:sz w:val="20"/>
          <w:szCs w:val="20"/>
        </w:rPr>
        <w:t>R1.1.1 Interact effectively with health care teams to manage patients’ medication therapy</w:t>
      </w:r>
    </w:p>
    <w:p w:rsidRPr="00F8598B" w:rsidR="0089102F" w:rsidP="0089102F" w:rsidRDefault="0089102F" w14:paraId="67F3B0BA" w14:textId="77777777">
      <w:pPr>
        <w:pStyle w:val="ListParagraph"/>
        <w:numPr>
          <w:ilvl w:val="1"/>
          <w:numId w:val="8"/>
        </w:numPr>
        <w:spacing w:after="0" w:line="259" w:lineRule="auto"/>
        <w:rPr>
          <w:rFonts w:ascii="Tahoma" w:hAnsi="Tahoma" w:cs="Tahoma"/>
          <w:sz w:val="20"/>
          <w:szCs w:val="20"/>
        </w:rPr>
      </w:pPr>
      <w:r w:rsidRPr="19074EF4" w:rsidR="0089102F">
        <w:rPr>
          <w:rFonts w:ascii="Tahoma" w:hAnsi="Tahoma" w:cs="Tahoma"/>
          <w:sz w:val="20"/>
          <w:szCs w:val="20"/>
        </w:rPr>
        <w:t>R1.1.2 Interact effectively with patients, family members, and caregivers</w:t>
      </w:r>
    </w:p>
    <w:p w:rsidRPr="00F8598B" w:rsidR="0089102F" w:rsidP="0089102F" w:rsidRDefault="0089102F" w14:paraId="0ACFBC12" w14:textId="77777777">
      <w:pPr>
        <w:pStyle w:val="ListParagraph"/>
        <w:numPr>
          <w:ilvl w:val="1"/>
          <w:numId w:val="8"/>
        </w:numPr>
        <w:spacing w:after="0" w:line="259" w:lineRule="auto"/>
        <w:rPr>
          <w:rFonts w:ascii="Tahoma" w:hAnsi="Tahoma" w:cs="Tahoma"/>
          <w:sz w:val="20"/>
          <w:szCs w:val="20"/>
        </w:rPr>
      </w:pPr>
      <w:r w:rsidRPr="19074EF4" w:rsidR="0089102F">
        <w:rPr>
          <w:rFonts w:ascii="Tahoma" w:hAnsi="Tahoma" w:cs="Tahoma"/>
          <w:sz w:val="20"/>
          <w:szCs w:val="20"/>
        </w:rPr>
        <w:t>R1.1.3 Collect information on which to base safe and effective medication therapy</w:t>
      </w:r>
    </w:p>
    <w:p w:rsidRPr="00F8598B" w:rsidR="0089102F" w:rsidP="0089102F" w:rsidRDefault="0089102F" w14:paraId="5E6EB29D" w14:textId="77777777">
      <w:pPr>
        <w:pStyle w:val="ListParagraph"/>
        <w:numPr>
          <w:ilvl w:val="1"/>
          <w:numId w:val="8"/>
        </w:numPr>
        <w:spacing w:after="0" w:line="259" w:lineRule="auto"/>
        <w:rPr>
          <w:rFonts w:ascii="Tahoma" w:hAnsi="Tahoma" w:cs="Tahoma"/>
          <w:sz w:val="20"/>
          <w:szCs w:val="20"/>
        </w:rPr>
      </w:pPr>
      <w:r w:rsidRPr="19074EF4" w:rsidR="0089102F">
        <w:rPr>
          <w:rFonts w:ascii="Tahoma" w:hAnsi="Tahoma" w:cs="Tahoma"/>
          <w:sz w:val="20"/>
          <w:szCs w:val="20"/>
        </w:rPr>
        <w:t>R1.1.4 Analyze and assess information on which to base safe and effective medication therapy</w:t>
      </w:r>
    </w:p>
    <w:p w:rsidRPr="00F8598B" w:rsidR="0089102F" w:rsidP="0089102F" w:rsidRDefault="0089102F" w14:paraId="57C71417" w14:textId="77777777">
      <w:pPr>
        <w:pStyle w:val="ListParagraph"/>
        <w:numPr>
          <w:ilvl w:val="1"/>
          <w:numId w:val="8"/>
        </w:numPr>
        <w:spacing w:after="0" w:line="259" w:lineRule="auto"/>
        <w:rPr>
          <w:rFonts w:ascii="Tahoma" w:hAnsi="Tahoma" w:cs="Tahoma"/>
          <w:sz w:val="20"/>
          <w:szCs w:val="20"/>
        </w:rPr>
      </w:pPr>
      <w:r w:rsidRPr="19074EF4" w:rsidR="0089102F">
        <w:rPr>
          <w:rFonts w:ascii="Tahoma" w:hAnsi="Tahoma" w:cs="Tahoma"/>
          <w:sz w:val="20"/>
          <w:szCs w:val="20"/>
        </w:rPr>
        <w:t>R1.1.5 Design or redesign safe and effective patient-centered therapeutic regimens and monitoring plans (care plans)</w:t>
      </w:r>
    </w:p>
    <w:p w:rsidRPr="00F8598B" w:rsidR="0089102F" w:rsidP="0089102F" w:rsidRDefault="0089102F" w14:paraId="0B5A9525" w14:textId="77777777">
      <w:pPr>
        <w:pStyle w:val="ListParagraph"/>
        <w:numPr>
          <w:ilvl w:val="1"/>
          <w:numId w:val="8"/>
        </w:numPr>
        <w:spacing w:after="0" w:line="259" w:lineRule="auto"/>
        <w:rPr>
          <w:rFonts w:ascii="Tahoma" w:hAnsi="Tahoma" w:cs="Tahoma"/>
          <w:sz w:val="20"/>
          <w:szCs w:val="20"/>
        </w:rPr>
      </w:pPr>
      <w:r w:rsidRPr="19074EF4" w:rsidR="0089102F">
        <w:rPr>
          <w:rFonts w:ascii="Tahoma" w:hAnsi="Tahoma" w:cs="Tahoma"/>
          <w:sz w:val="20"/>
          <w:szCs w:val="20"/>
        </w:rPr>
        <w:t>R1.1.6 Ensure implementation of therapeutic regimens and monitoring plans (care plans) by taking appropriate follow-up actions</w:t>
      </w:r>
    </w:p>
    <w:p w:rsidRPr="00F8598B" w:rsidR="0089102F" w:rsidP="0089102F" w:rsidRDefault="0089102F" w14:paraId="2D18574D" w14:textId="77777777">
      <w:pPr>
        <w:pStyle w:val="ListParagraph"/>
        <w:numPr>
          <w:ilvl w:val="1"/>
          <w:numId w:val="8"/>
        </w:numPr>
        <w:spacing w:after="0" w:line="259" w:lineRule="auto"/>
        <w:rPr>
          <w:rFonts w:ascii="Tahoma" w:hAnsi="Tahoma" w:cs="Tahoma"/>
          <w:sz w:val="20"/>
          <w:szCs w:val="20"/>
        </w:rPr>
      </w:pPr>
      <w:r w:rsidRPr="19074EF4" w:rsidR="0089102F">
        <w:rPr>
          <w:rFonts w:ascii="Tahoma" w:hAnsi="Tahoma" w:cs="Tahoma"/>
          <w:sz w:val="20"/>
          <w:szCs w:val="20"/>
        </w:rPr>
        <w:t>R1.1.7 Document direct patient care activities appropriately in the medical record or where appropriate</w:t>
      </w:r>
    </w:p>
    <w:p w:rsidRPr="00F8598B" w:rsidR="0089102F" w:rsidP="0089102F" w:rsidRDefault="0089102F" w14:paraId="19D9FAEB" w14:textId="77777777">
      <w:pPr>
        <w:pStyle w:val="ListParagraph"/>
        <w:numPr>
          <w:ilvl w:val="1"/>
          <w:numId w:val="8"/>
        </w:numPr>
        <w:spacing w:after="0" w:line="259" w:lineRule="auto"/>
        <w:rPr>
          <w:rFonts w:ascii="Tahoma" w:hAnsi="Tahoma" w:cs="Tahoma"/>
          <w:sz w:val="20"/>
          <w:szCs w:val="20"/>
        </w:rPr>
      </w:pPr>
      <w:r w:rsidRPr="19074EF4" w:rsidR="0089102F">
        <w:rPr>
          <w:rFonts w:ascii="Tahoma" w:hAnsi="Tahoma" w:cs="Tahoma"/>
          <w:sz w:val="20"/>
          <w:szCs w:val="20"/>
        </w:rPr>
        <w:t>R1.1.8 Demonstrate responsibility to patients</w:t>
      </w:r>
    </w:p>
    <w:p w:rsidRPr="00F8598B" w:rsidR="0089102F" w:rsidP="0089102F" w:rsidRDefault="0089102F" w14:paraId="5A7BC9F5" w14:textId="77777777">
      <w:pPr>
        <w:pStyle w:val="ListParagraph"/>
        <w:numPr>
          <w:ilvl w:val="1"/>
          <w:numId w:val="8"/>
        </w:numPr>
        <w:spacing w:after="0" w:line="259" w:lineRule="auto"/>
        <w:rPr>
          <w:rFonts w:ascii="Tahoma" w:hAnsi="Tahoma" w:cs="Tahoma"/>
          <w:sz w:val="20"/>
          <w:szCs w:val="20"/>
        </w:rPr>
      </w:pPr>
      <w:r w:rsidRPr="19074EF4" w:rsidR="0089102F">
        <w:rPr>
          <w:rFonts w:ascii="Tahoma" w:hAnsi="Tahoma" w:cs="Tahoma"/>
          <w:sz w:val="20"/>
          <w:szCs w:val="20"/>
        </w:rPr>
        <w:t>R1.2.1 Manage transitions of care effectively</w:t>
      </w:r>
    </w:p>
    <w:p w:rsidRPr="00F8598B" w:rsidR="0089102F" w:rsidP="0089102F" w:rsidRDefault="0089102F" w14:paraId="59FFABDF" w14:textId="77777777">
      <w:pPr>
        <w:pStyle w:val="ListParagraph"/>
        <w:numPr>
          <w:ilvl w:val="1"/>
          <w:numId w:val="8"/>
        </w:numPr>
        <w:spacing w:after="0" w:line="259" w:lineRule="auto"/>
        <w:rPr>
          <w:rFonts w:ascii="Tahoma" w:hAnsi="Tahoma" w:cs="Tahoma"/>
          <w:sz w:val="20"/>
          <w:szCs w:val="20"/>
        </w:rPr>
      </w:pPr>
      <w:r w:rsidRPr="19074EF4" w:rsidR="0089102F">
        <w:rPr>
          <w:rFonts w:ascii="Tahoma" w:hAnsi="Tahoma" w:cs="Tahoma"/>
          <w:sz w:val="20"/>
          <w:szCs w:val="20"/>
        </w:rPr>
        <w:t>R1.3.1 Prepare and dispense medications following best practices and the organization’s policies and procedures</w:t>
      </w:r>
    </w:p>
    <w:p w:rsidRPr="00F8598B" w:rsidR="0089102F" w:rsidP="0089102F" w:rsidRDefault="0089102F" w14:paraId="40716B1E" w14:textId="77777777">
      <w:pPr>
        <w:pStyle w:val="ListParagraph"/>
        <w:numPr>
          <w:ilvl w:val="1"/>
          <w:numId w:val="8"/>
        </w:numPr>
        <w:spacing w:after="0" w:line="259" w:lineRule="auto"/>
        <w:rPr>
          <w:rFonts w:ascii="Tahoma" w:hAnsi="Tahoma" w:cs="Tahoma"/>
          <w:sz w:val="20"/>
          <w:szCs w:val="20"/>
        </w:rPr>
      </w:pPr>
      <w:r w:rsidRPr="19074EF4" w:rsidR="0089102F">
        <w:rPr>
          <w:rFonts w:ascii="Tahoma" w:hAnsi="Tahoma" w:cs="Tahoma"/>
          <w:sz w:val="20"/>
          <w:szCs w:val="20"/>
        </w:rPr>
        <w:t>R1.3.2 Manage aspects of the medication-use process related to formulary management</w:t>
      </w:r>
    </w:p>
    <w:p w:rsidRPr="00F8598B" w:rsidR="0089102F" w:rsidP="0089102F" w:rsidRDefault="0089102F" w14:paraId="5A274752" w14:textId="77777777">
      <w:pPr>
        <w:pStyle w:val="ListParagraph"/>
        <w:numPr>
          <w:ilvl w:val="1"/>
          <w:numId w:val="8"/>
        </w:numPr>
        <w:spacing w:after="0" w:line="259" w:lineRule="auto"/>
        <w:rPr>
          <w:rFonts w:ascii="Tahoma" w:hAnsi="Tahoma" w:cs="Tahoma"/>
          <w:sz w:val="20"/>
          <w:szCs w:val="20"/>
        </w:rPr>
      </w:pPr>
      <w:r w:rsidRPr="19074EF4" w:rsidR="0089102F">
        <w:rPr>
          <w:rFonts w:ascii="Tahoma" w:hAnsi="Tahoma" w:cs="Tahoma"/>
          <w:sz w:val="20"/>
          <w:szCs w:val="20"/>
        </w:rPr>
        <w:t>R1.3.3 Manage aspects of the medication-use process related to oversight of dispensing</w:t>
      </w:r>
    </w:p>
    <w:p w:rsidRPr="00F8598B" w:rsidR="0089102F" w:rsidP="0089102F" w:rsidRDefault="0089102F" w14:paraId="2FE8046F" w14:textId="77777777">
      <w:pPr>
        <w:pStyle w:val="ListParagraph"/>
        <w:numPr>
          <w:ilvl w:val="1"/>
          <w:numId w:val="8"/>
        </w:numPr>
        <w:spacing w:after="0" w:line="259" w:lineRule="auto"/>
        <w:rPr>
          <w:rFonts w:ascii="Tahoma" w:hAnsi="Tahoma" w:cs="Tahoma"/>
          <w:sz w:val="20"/>
          <w:szCs w:val="20"/>
        </w:rPr>
      </w:pPr>
      <w:r w:rsidRPr="19074EF4" w:rsidR="0089102F">
        <w:rPr>
          <w:rFonts w:ascii="Tahoma" w:hAnsi="Tahoma" w:cs="Tahoma"/>
          <w:sz w:val="20"/>
          <w:szCs w:val="20"/>
        </w:rPr>
        <w:t>R2.1.1 Prepare a drug class review, monograph, treatment guideline, or protocol</w:t>
      </w:r>
    </w:p>
    <w:p w:rsidRPr="00F8598B" w:rsidR="0089102F" w:rsidP="0089102F" w:rsidRDefault="0089102F" w14:paraId="72FEE286" w14:textId="77777777">
      <w:pPr>
        <w:pStyle w:val="ListParagraph"/>
        <w:numPr>
          <w:ilvl w:val="1"/>
          <w:numId w:val="8"/>
        </w:numPr>
        <w:spacing w:after="0" w:line="259" w:lineRule="auto"/>
        <w:rPr>
          <w:rFonts w:ascii="Tahoma" w:hAnsi="Tahoma" w:cs="Tahoma"/>
          <w:sz w:val="20"/>
          <w:szCs w:val="20"/>
        </w:rPr>
      </w:pPr>
      <w:r w:rsidRPr="19074EF4" w:rsidR="0089102F">
        <w:rPr>
          <w:rFonts w:ascii="Tahoma" w:hAnsi="Tahoma" w:cs="Tahoma"/>
          <w:sz w:val="20"/>
          <w:szCs w:val="20"/>
        </w:rPr>
        <w:t>R2.1.2 Participate in a medication-use evaluation</w:t>
      </w:r>
    </w:p>
    <w:p w:rsidRPr="00F8598B" w:rsidR="0089102F" w:rsidP="0089102F" w:rsidRDefault="0089102F" w14:paraId="37452478" w14:textId="77777777">
      <w:pPr>
        <w:pStyle w:val="ListParagraph"/>
        <w:numPr>
          <w:ilvl w:val="1"/>
          <w:numId w:val="8"/>
        </w:numPr>
        <w:spacing w:after="0" w:line="259" w:lineRule="auto"/>
        <w:rPr>
          <w:rFonts w:ascii="Tahoma" w:hAnsi="Tahoma" w:cs="Tahoma"/>
          <w:sz w:val="20"/>
          <w:szCs w:val="20"/>
        </w:rPr>
      </w:pPr>
      <w:r w:rsidRPr="19074EF4" w:rsidR="0089102F">
        <w:rPr>
          <w:rFonts w:ascii="Tahoma" w:hAnsi="Tahoma" w:cs="Tahoma"/>
          <w:sz w:val="20"/>
          <w:szCs w:val="20"/>
        </w:rPr>
        <w:t>R2.1.3 Identify opportunities for improvement of the medication-use system</w:t>
      </w:r>
    </w:p>
    <w:p w:rsidRPr="00F8598B" w:rsidR="0089102F" w:rsidP="0089102F" w:rsidRDefault="0089102F" w14:paraId="7294D7BF" w14:textId="77777777">
      <w:pPr>
        <w:pStyle w:val="ListParagraph"/>
        <w:numPr>
          <w:ilvl w:val="1"/>
          <w:numId w:val="8"/>
        </w:numPr>
        <w:spacing w:after="0" w:line="259" w:lineRule="auto"/>
        <w:rPr>
          <w:rFonts w:ascii="Tahoma" w:hAnsi="Tahoma" w:cs="Tahoma"/>
          <w:sz w:val="20"/>
          <w:szCs w:val="20"/>
        </w:rPr>
      </w:pPr>
      <w:r w:rsidRPr="19074EF4" w:rsidR="0089102F">
        <w:rPr>
          <w:rFonts w:ascii="Tahoma" w:hAnsi="Tahoma" w:cs="Tahoma"/>
          <w:sz w:val="20"/>
          <w:szCs w:val="20"/>
        </w:rPr>
        <w:t>R2.1.4 Participate in medication event reporting and monitoring</w:t>
      </w:r>
    </w:p>
    <w:p w:rsidRPr="00F8598B" w:rsidR="0089102F" w:rsidP="0089102F" w:rsidRDefault="0089102F" w14:paraId="5325B784" w14:textId="77777777">
      <w:pPr>
        <w:pStyle w:val="ListParagraph"/>
        <w:numPr>
          <w:ilvl w:val="1"/>
          <w:numId w:val="8"/>
        </w:numPr>
        <w:spacing w:after="0" w:line="259" w:lineRule="auto"/>
        <w:rPr>
          <w:rFonts w:ascii="Tahoma" w:hAnsi="Tahoma" w:cs="Tahoma"/>
          <w:sz w:val="20"/>
          <w:szCs w:val="20"/>
        </w:rPr>
      </w:pPr>
      <w:r w:rsidRPr="19074EF4" w:rsidR="0089102F">
        <w:rPr>
          <w:rFonts w:ascii="Tahoma" w:hAnsi="Tahoma" w:cs="Tahoma"/>
          <w:sz w:val="20"/>
          <w:szCs w:val="20"/>
        </w:rPr>
        <w:t>R2.2.1 Identify changes needed to improve patient care and/or the medication-use system</w:t>
      </w:r>
    </w:p>
    <w:p w:rsidRPr="00F8598B" w:rsidR="0089102F" w:rsidP="0089102F" w:rsidRDefault="0089102F" w14:paraId="68FE29FA" w14:textId="77777777">
      <w:pPr>
        <w:pStyle w:val="ListParagraph"/>
        <w:numPr>
          <w:ilvl w:val="1"/>
          <w:numId w:val="8"/>
        </w:numPr>
        <w:spacing w:after="0" w:line="259" w:lineRule="auto"/>
        <w:rPr>
          <w:rFonts w:ascii="Tahoma" w:hAnsi="Tahoma" w:cs="Tahoma"/>
          <w:sz w:val="20"/>
          <w:szCs w:val="20"/>
        </w:rPr>
      </w:pPr>
      <w:r w:rsidRPr="19074EF4" w:rsidR="0089102F">
        <w:rPr>
          <w:rFonts w:ascii="Tahoma" w:hAnsi="Tahoma" w:cs="Tahoma"/>
          <w:sz w:val="20"/>
          <w:szCs w:val="20"/>
        </w:rPr>
        <w:t>R2.2.2 Develop a plan to improve the patient care and/or the medication-use system</w:t>
      </w:r>
    </w:p>
    <w:p w:rsidRPr="00F8598B" w:rsidR="0089102F" w:rsidP="0089102F" w:rsidRDefault="0089102F" w14:paraId="799D52A7" w14:textId="77777777">
      <w:pPr>
        <w:pStyle w:val="ListParagraph"/>
        <w:numPr>
          <w:ilvl w:val="1"/>
          <w:numId w:val="8"/>
        </w:numPr>
        <w:spacing w:after="0" w:line="259" w:lineRule="auto"/>
        <w:rPr>
          <w:rFonts w:ascii="Tahoma" w:hAnsi="Tahoma" w:cs="Tahoma"/>
          <w:sz w:val="20"/>
          <w:szCs w:val="20"/>
        </w:rPr>
      </w:pPr>
      <w:r w:rsidRPr="19074EF4" w:rsidR="0089102F">
        <w:rPr>
          <w:rFonts w:ascii="Tahoma" w:hAnsi="Tahoma" w:cs="Tahoma"/>
          <w:sz w:val="20"/>
          <w:szCs w:val="20"/>
        </w:rPr>
        <w:t>R2.2.3 Implement changes to improve patient care and/or the medication-use system</w:t>
      </w:r>
    </w:p>
    <w:p w:rsidRPr="00F8598B" w:rsidR="0089102F" w:rsidP="0089102F" w:rsidRDefault="0089102F" w14:paraId="2378D405" w14:textId="77777777">
      <w:pPr>
        <w:pStyle w:val="ListParagraph"/>
        <w:numPr>
          <w:ilvl w:val="1"/>
          <w:numId w:val="8"/>
        </w:numPr>
        <w:spacing w:after="0" w:line="259" w:lineRule="auto"/>
        <w:rPr>
          <w:rFonts w:ascii="Tahoma" w:hAnsi="Tahoma" w:cs="Tahoma"/>
          <w:sz w:val="20"/>
          <w:szCs w:val="20"/>
        </w:rPr>
      </w:pPr>
      <w:r w:rsidRPr="19074EF4" w:rsidR="0089102F">
        <w:rPr>
          <w:rFonts w:ascii="Tahoma" w:hAnsi="Tahoma" w:cs="Tahoma"/>
          <w:sz w:val="20"/>
          <w:szCs w:val="20"/>
        </w:rPr>
        <w:t>R2.2.4 Assess changes made to improve patient care or the medication-use system</w:t>
      </w:r>
    </w:p>
    <w:p w:rsidRPr="00F8598B" w:rsidR="0089102F" w:rsidP="0089102F" w:rsidRDefault="0089102F" w14:paraId="6D6A8753" w14:textId="77777777">
      <w:pPr>
        <w:pStyle w:val="ListParagraph"/>
        <w:numPr>
          <w:ilvl w:val="1"/>
          <w:numId w:val="8"/>
        </w:numPr>
        <w:spacing w:after="0" w:line="259" w:lineRule="auto"/>
        <w:rPr>
          <w:rFonts w:ascii="Tahoma" w:hAnsi="Tahoma" w:cs="Tahoma"/>
          <w:sz w:val="20"/>
          <w:szCs w:val="20"/>
        </w:rPr>
      </w:pPr>
      <w:r w:rsidRPr="19074EF4" w:rsidR="0089102F">
        <w:rPr>
          <w:rFonts w:ascii="Tahoma" w:hAnsi="Tahoma" w:cs="Tahoma"/>
          <w:sz w:val="20"/>
          <w:szCs w:val="20"/>
        </w:rPr>
        <w:t>R2.2.5 Effectively develop and present, orally and in writing, a final project report</w:t>
      </w:r>
    </w:p>
    <w:p w:rsidRPr="00F8598B" w:rsidR="0089102F" w:rsidP="0089102F" w:rsidRDefault="0089102F" w14:paraId="2AD66E3E" w14:textId="77777777">
      <w:pPr>
        <w:pStyle w:val="ListParagraph"/>
        <w:numPr>
          <w:ilvl w:val="1"/>
          <w:numId w:val="8"/>
        </w:numPr>
        <w:spacing w:after="0" w:line="259" w:lineRule="auto"/>
        <w:rPr>
          <w:rFonts w:ascii="Tahoma" w:hAnsi="Tahoma" w:cs="Tahoma"/>
          <w:sz w:val="20"/>
          <w:szCs w:val="20"/>
        </w:rPr>
      </w:pPr>
      <w:r w:rsidRPr="19074EF4" w:rsidR="0089102F">
        <w:rPr>
          <w:rFonts w:ascii="Tahoma" w:hAnsi="Tahoma" w:cs="Tahoma"/>
          <w:sz w:val="20"/>
          <w:szCs w:val="20"/>
        </w:rPr>
        <w:t>R3.1.1 Demonstrate personal, interpersonal, and teamwork skills critical for effective leadership</w:t>
      </w:r>
    </w:p>
    <w:p w:rsidRPr="00F8598B" w:rsidR="0089102F" w:rsidP="0089102F" w:rsidRDefault="0089102F" w14:paraId="7F501A5C" w14:textId="77777777">
      <w:pPr>
        <w:pStyle w:val="ListParagraph"/>
        <w:numPr>
          <w:ilvl w:val="1"/>
          <w:numId w:val="8"/>
        </w:numPr>
        <w:spacing w:after="0" w:line="259" w:lineRule="auto"/>
        <w:rPr>
          <w:rFonts w:ascii="Tahoma" w:hAnsi="Tahoma" w:cs="Tahoma"/>
          <w:sz w:val="20"/>
          <w:szCs w:val="20"/>
        </w:rPr>
      </w:pPr>
      <w:r w:rsidRPr="19074EF4" w:rsidR="0089102F">
        <w:rPr>
          <w:rFonts w:ascii="Tahoma" w:hAnsi="Tahoma" w:cs="Tahoma"/>
          <w:sz w:val="20"/>
          <w:szCs w:val="20"/>
        </w:rPr>
        <w:t>R3.1.2 Apply a process of on-going self-evaluation and personal performance improvement</w:t>
      </w:r>
    </w:p>
    <w:p w:rsidRPr="00F8598B" w:rsidR="0089102F" w:rsidP="0089102F" w:rsidRDefault="0089102F" w14:paraId="3F103375" w14:textId="77777777">
      <w:pPr>
        <w:pStyle w:val="ListParagraph"/>
        <w:numPr>
          <w:ilvl w:val="1"/>
          <w:numId w:val="8"/>
        </w:numPr>
        <w:spacing w:after="0" w:line="259" w:lineRule="auto"/>
        <w:rPr>
          <w:rFonts w:ascii="Tahoma" w:hAnsi="Tahoma" w:cs="Tahoma"/>
          <w:sz w:val="20"/>
          <w:szCs w:val="20"/>
        </w:rPr>
      </w:pPr>
      <w:r w:rsidRPr="19074EF4" w:rsidR="0089102F">
        <w:rPr>
          <w:rFonts w:ascii="Tahoma" w:hAnsi="Tahoma" w:cs="Tahoma"/>
          <w:sz w:val="20"/>
          <w:szCs w:val="20"/>
        </w:rPr>
        <w:t>R3.2.1 Explain factors that influence departmental planning</w:t>
      </w:r>
    </w:p>
    <w:p w:rsidRPr="00F8598B" w:rsidR="0089102F" w:rsidP="0089102F" w:rsidRDefault="0089102F" w14:paraId="6B92E90A" w14:textId="77777777">
      <w:pPr>
        <w:pStyle w:val="ListParagraph"/>
        <w:numPr>
          <w:ilvl w:val="1"/>
          <w:numId w:val="8"/>
        </w:numPr>
        <w:spacing w:after="0" w:line="259" w:lineRule="auto"/>
        <w:rPr>
          <w:rFonts w:ascii="Tahoma" w:hAnsi="Tahoma" w:cs="Tahoma"/>
          <w:sz w:val="20"/>
          <w:szCs w:val="20"/>
        </w:rPr>
      </w:pPr>
      <w:r w:rsidRPr="19074EF4" w:rsidR="0089102F">
        <w:rPr>
          <w:rFonts w:ascii="Tahoma" w:hAnsi="Tahoma" w:cs="Tahoma"/>
          <w:sz w:val="20"/>
          <w:szCs w:val="20"/>
        </w:rPr>
        <w:t>R3.2.2 Explain the elements of the pharmacy enterprise and their relationship to the health care system</w:t>
      </w:r>
    </w:p>
    <w:p w:rsidRPr="00F8598B" w:rsidR="0089102F" w:rsidP="0089102F" w:rsidRDefault="0089102F" w14:paraId="7E032728" w14:textId="77777777">
      <w:pPr>
        <w:pStyle w:val="ListParagraph"/>
        <w:numPr>
          <w:ilvl w:val="1"/>
          <w:numId w:val="8"/>
        </w:numPr>
        <w:spacing w:after="0" w:line="259" w:lineRule="auto"/>
        <w:rPr>
          <w:rFonts w:ascii="Tahoma" w:hAnsi="Tahoma" w:cs="Tahoma"/>
          <w:sz w:val="20"/>
          <w:szCs w:val="20"/>
        </w:rPr>
      </w:pPr>
      <w:r w:rsidRPr="19074EF4" w:rsidR="0089102F">
        <w:rPr>
          <w:rFonts w:ascii="Tahoma" w:hAnsi="Tahoma" w:cs="Tahoma"/>
          <w:sz w:val="20"/>
          <w:szCs w:val="20"/>
        </w:rPr>
        <w:t>R3.2.3 Contribute to departmental management</w:t>
      </w:r>
    </w:p>
    <w:p w:rsidRPr="00F8598B" w:rsidR="0089102F" w:rsidP="0089102F" w:rsidRDefault="0089102F" w14:paraId="5A02138E" w14:textId="77777777">
      <w:pPr>
        <w:pStyle w:val="ListParagraph"/>
        <w:numPr>
          <w:ilvl w:val="1"/>
          <w:numId w:val="8"/>
        </w:numPr>
        <w:spacing w:after="0" w:line="259" w:lineRule="auto"/>
        <w:rPr>
          <w:rFonts w:ascii="Tahoma" w:hAnsi="Tahoma" w:cs="Tahoma"/>
          <w:sz w:val="20"/>
          <w:szCs w:val="20"/>
        </w:rPr>
      </w:pPr>
      <w:r w:rsidRPr="19074EF4" w:rsidR="0089102F">
        <w:rPr>
          <w:rFonts w:ascii="Tahoma" w:hAnsi="Tahoma" w:cs="Tahoma"/>
          <w:sz w:val="20"/>
          <w:szCs w:val="20"/>
        </w:rPr>
        <w:t>R3.2.4 Manages one’s own practice effectively</w:t>
      </w:r>
    </w:p>
    <w:p w:rsidRPr="00F8598B" w:rsidR="0089102F" w:rsidP="0089102F" w:rsidRDefault="0089102F" w14:paraId="1CB50954" w14:textId="77777777">
      <w:pPr>
        <w:pStyle w:val="ListParagraph"/>
        <w:numPr>
          <w:ilvl w:val="1"/>
          <w:numId w:val="8"/>
        </w:numPr>
        <w:spacing w:after="0" w:line="259" w:lineRule="auto"/>
        <w:rPr>
          <w:rFonts w:ascii="Tahoma" w:hAnsi="Tahoma" w:cs="Tahoma"/>
          <w:sz w:val="20"/>
          <w:szCs w:val="20"/>
        </w:rPr>
      </w:pPr>
      <w:r w:rsidRPr="19074EF4" w:rsidR="0089102F">
        <w:rPr>
          <w:rFonts w:ascii="Tahoma" w:hAnsi="Tahoma" w:cs="Tahoma"/>
          <w:sz w:val="20"/>
          <w:szCs w:val="20"/>
        </w:rPr>
        <w:t>R4.1.1 Design effective educational activities</w:t>
      </w:r>
    </w:p>
    <w:p w:rsidRPr="00F8598B" w:rsidR="0089102F" w:rsidP="0089102F" w:rsidRDefault="0089102F" w14:paraId="68338DB7" w14:textId="77777777">
      <w:pPr>
        <w:pStyle w:val="ListParagraph"/>
        <w:numPr>
          <w:ilvl w:val="1"/>
          <w:numId w:val="8"/>
        </w:numPr>
        <w:spacing w:after="0" w:line="259" w:lineRule="auto"/>
        <w:rPr>
          <w:rFonts w:ascii="Tahoma" w:hAnsi="Tahoma" w:cs="Tahoma"/>
          <w:sz w:val="20"/>
          <w:szCs w:val="20"/>
        </w:rPr>
      </w:pPr>
      <w:r w:rsidRPr="19074EF4" w:rsidR="0089102F">
        <w:rPr>
          <w:rFonts w:ascii="Tahoma" w:hAnsi="Tahoma" w:cs="Tahoma"/>
          <w:sz w:val="20"/>
          <w:szCs w:val="20"/>
        </w:rPr>
        <w:t>R4.1.2 Use effective presentation and teaching skills to deliver education</w:t>
      </w:r>
    </w:p>
    <w:p w:rsidRPr="00F8598B" w:rsidR="0089102F" w:rsidP="0089102F" w:rsidRDefault="0089102F" w14:paraId="1CD09A25" w14:textId="77777777">
      <w:pPr>
        <w:pStyle w:val="ListParagraph"/>
        <w:numPr>
          <w:ilvl w:val="1"/>
          <w:numId w:val="8"/>
        </w:numPr>
        <w:spacing w:after="0" w:line="259" w:lineRule="auto"/>
        <w:rPr>
          <w:rFonts w:ascii="Tahoma" w:hAnsi="Tahoma" w:cs="Tahoma"/>
          <w:sz w:val="20"/>
          <w:szCs w:val="20"/>
        </w:rPr>
      </w:pPr>
      <w:r w:rsidRPr="19074EF4" w:rsidR="0089102F">
        <w:rPr>
          <w:rFonts w:ascii="Tahoma" w:hAnsi="Tahoma" w:cs="Tahoma"/>
          <w:sz w:val="20"/>
          <w:szCs w:val="20"/>
        </w:rPr>
        <w:t>R4.1.3 Use effective written communication to disseminate knowledge</w:t>
      </w:r>
    </w:p>
    <w:p w:rsidRPr="00F8598B" w:rsidR="0089102F" w:rsidP="0089102F" w:rsidRDefault="0089102F" w14:paraId="09B6502A" w14:textId="77777777">
      <w:pPr>
        <w:pStyle w:val="ListParagraph"/>
        <w:numPr>
          <w:ilvl w:val="1"/>
          <w:numId w:val="8"/>
        </w:numPr>
        <w:spacing w:after="0" w:line="259" w:lineRule="auto"/>
        <w:rPr>
          <w:rFonts w:ascii="Tahoma" w:hAnsi="Tahoma" w:cs="Tahoma"/>
          <w:sz w:val="20"/>
          <w:szCs w:val="20"/>
        </w:rPr>
      </w:pPr>
      <w:r w:rsidRPr="19074EF4" w:rsidR="0089102F">
        <w:rPr>
          <w:rFonts w:ascii="Tahoma" w:hAnsi="Tahoma" w:cs="Tahoma"/>
          <w:sz w:val="20"/>
          <w:szCs w:val="20"/>
        </w:rPr>
        <w:t>R4.1.4 Appropriately assess effectiveness of education</w:t>
      </w:r>
    </w:p>
    <w:p w:rsidRPr="00F8598B" w:rsidR="0089102F" w:rsidP="0089102F" w:rsidRDefault="0089102F" w14:paraId="322E231D" w14:textId="77777777">
      <w:pPr>
        <w:pStyle w:val="ListParagraph"/>
        <w:numPr>
          <w:ilvl w:val="1"/>
          <w:numId w:val="8"/>
        </w:numPr>
        <w:spacing w:after="0" w:line="259" w:lineRule="auto"/>
        <w:rPr>
          <w:rFonts w:ascii="Tahoma" w:hAnsi="Tahoma" w:cs="Tahoma"/>
          <w:sz w:val="20"/>
          <w:szCs w:val="20"/>
        </w:rPr>
      </w:pPr>
      <w:r w:rsidRPr="19074EF4" w:rsidR="0089102F">
        <w:rPr>
          <w:rFonts w:ascii="Tahoma" w:hAnsi="Tahoma" w:cs="Tahoma"/>
          <w:sz w:val="20"/>
          <w:szCs w:val="20"/>
        </w:rPr>
        <w:t>R4.2.1 When engaged in teaching, select a preceptor role that meets learners’ educational needs</w:t>
      </w:r>
    </w:p>
    <w:p w:rsidRPr="00F8598B" w:rsidR="0089102F" w:rsidP="0089102F" w:rsidRDefault="0089102F" w14:paraId="2F05F0CB" w14:textId="77777777">
      <w:pPr>
        <w:pStyle w:val="ListParagraph"/>
        <w:numPr>
          <w:ilvl w:val="1"/>
          <w:numId w:val="8"/>
        </w:numPr>
        <w:spacing w:after="0" w:line="259" w:lineRule="auto"/>
        <w:rPr>
          <w:rFonts w:ascii="Tahoma" w:hAnsi="Tahoma" w:cs="Tahoma"/>
          <w:sz w:val="20"/>
          <w:szCs w:val="20"/>
        </w:rPr>
      </w:pPr>
      <w:r w:rsidRPr="19074EF4" w:rsidR="0089102F">
        <w:rPr>
          <w:rFonts w:ascii="Tahoma" w:hAnsi="Tahoma" w:cs="Tahoma"/>
          <w:sz w:val="20"/>
          <w:szCs w:val="20"/>
        </w:rPr>
        <w:t>R4.2.2 Effectively employ preceptor roles, as appropriate</w:t>
      </w:r>
    </w:p>
    <w:p w:rsidRPr="00F8598B" w:rsidR="0089102F" w:rsidP="0089102F" w:rsidRDefault="0089102F" w14:paraId="11F36CBF" w14:textId="77777777">
      <w:pPr>
        <w:pStyle w:val="ListParagraph"/>
        <w:numPr>
          <w:ilvl w:val="0"/>
          <w:numId w:val="8"/>
        </w:numPr>
        <w:spacing w:after="0" w:line="259" w:lineRule="auto"/>
        <w:rPr>
          <w:rFonts w:ascii="Tahoma" w:hAnsi="Tahoma" w:cs="Tahoma"/>
          <w:sz w:val="20"/>
          <w:szCs w:val="20"/>
        </w:rPr>
      </w:pPr>
      <w:r w:rsidRPr="00F8598B">
        <w:rPr>
          <w:rFonts w:ascii="Tahoma" w:hAnsi="Tahoma" w:cs="Tahoma"/>
          <w:sz w:val="20"/>
          <w:szCs w:val="20"/>
        </w:rPr>
        <w:t>90% attendance for each rotation</w:t>
      </w:r>
    </w:p>
    <w:p w:rsidRPr="00F8598B" w:rsidR="0089102F" w:rsidP="0089102F" w:rsidRDefault="0089102F" w14:paraId="429F9C6D" w14:textId="65028AAE">
      <w:pPr>
        <w:pStyle w:val="ListParagraph"/>
        <w:numPr>
          <w:ilvl w:val="1"/>
          <w:numId w:val="8"/>
        </w:numPr>
        <w:spacing w:after="0" w:line="360" w:lineRule="auto"/>
        <w:rPr>
          <w:rFonts w:ascii="Tahoma" w:hAnsi="Tahoma" w:cs="Tahoma"/>
          <w:sz w:val="20"/>
          <w:szCs w:val="20"/>
        </w:rPr>
      </w:pPr>
      <w:r w:rsidRPr="06DB2788" w:rsidR="0089102F">
        <w:rPr>
          <w:rFonts w:ascii="Tahoma" w:hAnsi="Tahoma" w:cs="Tahoma"/>
          <w:sz w:val="20"/>
          <w:szCs w:val="20"/>
        </w:rPr>
        <w:t>Anticoagula</w:t>
      </w:r>
      <w:r w:rsidRPr="06DB2788" w:rsidR="00616EA4">
        <w:rPr>
          <w:rFonts w:ascii="Tahoma" w:hAnsi="Tahoma" w:cs="Tahoma"/>
          <w:sz w:val="20"/>
          <w:szCs w:val="20"/>
        </w:rPr>
        <w:t xml:space="preserve">tion Triage: </w:t>
      </w:r>
    </w:p>
    <w:p w:rsidRPr="00F8598B" w:rsidR="0089102F" w:rsidP="0089102F" w:rsidRDefault="0089102F" w14:paraId="0040CE8E" w14:textId="77777777">
      <w:pPr>
        <w:pStyle w:val="ListParagraph"/>
        <w:numPr>
          <w:ilvl w:val="2"/>
          <w:numId w:val="8"/>
        </w:numPr>
        <w:spacing w:after="0" w:line="360" w:lineRule="auto"/>
        <w:rPr>
          <w:rFonts w:ascii="Tahoma" w:hAnsi="Tahoma" w:cs="Tahoma"/>
          <w:sz w:val="20"/>
          <w:szCs w:val="20"/>
        </w:rPr>
      </w:pPr>
      <w:r w:rsidRPr="00F8598B">
        <w:rPr>
          <w:rFonts w:ascii="Tahoma" w:hAnsi="Tahoma" w:cs="Tahoma"/>
          <w:sz w:val="20"/>
          <w:szCs w:val="20"/>
        </w:rPr>
        <w:lastRenderedPageBreak/>
        <w:t>Date missed: _____________</w:t>
      </w:r>
    </w:p>
    <w:p w:rsidRPr="00F8598B" w:rsidR="0089102F" w:rsidP="0089102F" w:rsidRDefault="0089102F" w14:paraId="3C03629F" w14:textId="37177469">
      <w:pPr>
        <w:pStyle w:val="ListParagraph"/>
        <w:numPr>
          <w:ilvl w:val="1"/>
          <w:numId w:val="8"/>
        </w:numPr>
        <w:spacing w:after="0" w:line="360" w:lineRule="auto"/>
        <w:rPr>
          <w:rFonts w:ascii="Tahoma" w:hAnsi="Tahoma" w:cs="Tahoma"/>
          <w:sz w:val="20"/>
          <w:szCs w:val="20"/>
        </w:rPr>
      </w:pPr>
      <w:r w:rsidRPr="06DB2788" w:rsidR="0089102F">
        <w:rPr>
          <w:rFonts w:ascii="Tahoma" w:hAnsi="Tahoma" w:cs="Tahoma"/>
          <w:sz w:val="20"/>
          <w:szCs w:val="20"/>
        </w:rPr>
        <w:t>Anti</w:t>
      </w:r>
      <w:r w:rsidRPr="06DB2788" w:rsidR="00616EA4">
        <w:rPr>
          <w:rFonts w:ascii="Tahoma" w:hAnsi="Tahoma" w:cs="Tahoma"/>
          <w:sz w:val="20"/>
          <w:szCs w:val="20"/>
        </w:rPr>
        <w:t xml:space="preserve">coagulation: </w:t>
      </w:r>
    </w:p>
    <w:p w:rsidRPr="00F8598B" w:rsidR="0089102F" w:rsidP="0089102F" w:rsidRDefault="0089102F" w14:paraId="68EB304C" w14:textId="77777777">
      <w:pPr>
        <w:pStyle w:val="ListParagraph"/>
        <w:numPr>
          <w:ilvl w:val="2"/>
          <w:numId w:val="8"/>
        </w:numPr>
        <w:spacing w:after="0" w:line="360" w:lineRule="auto"/>
        <w:rPr>
          <w:rFonts w:ascii="Tahoma" w:hAnsi="Tahoma" w:cs="Tahoma"/>
          <w:sz w:val="20"/>
          <w:szCs w:val="20"/>
        </w:rPr>
      </w:pPr>
      <w:r w:rsidRPr="00F8598B">
        <w:rPr>
          <w:rFonts w:ascii="Tahoma" w:hAnsi="Tahoma" w:cs="Tahoma"/>
          <w:sz w:val="20"/>
          <w:szCs w:val="20"/>
        </w:rPr>
        <w:t>Date missed: _____________</w:t>
      </w:r>
    </w:p>
    <w:p w:rsidRPr="00F8598B" w:rsidR="00F24A3A" w:rsidP="00F24A3A" w:rsidRDefault="00F24A3A" w14:paraId="482C6AE2" w14:textId="3DC3E339">
      <w:pPr>
        <w:pStyle w:val="ListParagraph"/>
        <w:numPr>
          <w:ilvl w:val="1"/>
          <w:numId w:val="8"/>
        </w:numPr>
        <w:spacing w:after="0" w:line="360" w:lineRule="auto"/>
        <w:rPr>
          <w:rFonts w:ascii="Tahoma" w:hAnsi="Tahoma" w:cs="Tahoma"/>
          <w:sz w:val="20"/>
          <w:szCs w:val="20"/>
        </w:rPr>
      </w:pPr>
      <w:r w:rsidRPr="06DB2788" w:rsidR="00F24A3A">
        <w:rPr>
          <w:rFonts w:ascii="Tahoma" w:hAnsi="Tahoma" w:cs="Tahoma"/>
          <w:sz w:val="20"/>
          <w:szCs w:val="20"/>
        </w:rPr>
        <w:t xml:space="preserve">Disease State Management 1: </w:t>
      </w:r>
    </w:p>
    <w:p w:rsidRPr="00F8598B" w:rsidR="00F24A3A" w:rsidP="00F24A3A" w:rsidRDefault="00F24A3A" w14:paraId="6B0D45ED" w14:textId="77777777">
      <w:pPr>
        <w:pStyle w:val="ListParagraph"/>
        <w:numPr>
          <w:ilvl w:val="2"/>
          <w:numId w:val="8"/>
        </w:numPr>
        <w:spacing w:after="0" w:line="360" w:lineRule="auto"/>
        <w:rPr>
          <w:rFonts w:ascii="Tahoma" w:hAnsi="Tahoma" w:cs="Tahoma"/>
          <w:sz w:val="20"/>
          <w:szCs w:val="20"/>
        </w:rPr>
      </w:pPr>
      <w:r w:rsidRPr="06DB2788" w:rsidR="00F24A3A">
        <w:rPr>
          <w:rFonts w:ascii="Tahoma" w:hAnsi="Tahoma" w:cs="Tahoma"/>
          <w:sz w:val="20"/>
          <w:szCs w:val="20"/>
        </w:rPr>
        <w:t>Date missed: _____________</w:t>
      </w:r>
    </w:p>
    <w:p w:rsidR="00F24A3A" w:rsidP="06DB2788" w:rsidRDefault="00F24A3A" w14:paraId="387C1FB4" w14:textId="00A78D96">
      <w:pPr>
        <w:pStyle w:val="ListParagraph"/>
        <w:numPr>
          <w:ilvl w:val="1"/>
          <w:numId w:val="8"/>
        </w:numPr>
        <w:spacing w:after="0" w:line="360" w:lineRule="auto"/>
        <w:rPr>
          <w:rFonts w:ascii="Tahoma" w:hAnsi="Tahoma" w:cs="Tahoma"/>
          <w:sz w:val="20"/>
          <w:szCs w:val="20"/>
        </w:rPr>
      </w:pPr>
      <w:r w:rsidRPr="06DB2788" w:rsidR="00F24A3A">
        <w:rPr>
          <w:rFonts w:ascii="Tahoma" w:hAnsi="Tahoma" w:cs="Tahoma"/>
          <w:sz w:val="20"/>
          <w:szCs w:val="20"/>
        </w:rPr>
        <w:t xml:space="preserve">Disease State Management 2: </w:t>
      </w:r>
    </w:p>
    <w:p w:rsidR="00F24A3A" w:rsidP="06DB2788" w:rsidRDefault="00F24A3A" w14:paraId="6635C9F4">
      <w:pPr>
        <w:pStyle w:val="ListParagraph"/>
        <w:numPr>
          <w:ilvl w:val="2"/>
          <w:numId w:val="8"/>
        </w:numPr>
        <w:spacing w:after="0" w:line="360" w:lineRule="auto"/>
        <w:rPr>
          <w:rFonts w:ascii="Tahoma" w:hAnsi="Tahoma" w:cs="Tahoma"/>
          <w:sz w:val="20"/>
          <w:szCs w:val="20"/>
        </w:rPr>
      </w:pPr>
      <w:r w:rsidRPr="06DB2788" w:rsidR="00F24A3A">
        <w:rPr>
          <w:rFonts w:ascii="Tahoma" w:hAnsi="Tahoma" w:cs="Tahoma"/>
          <w:sz w:val="20"/>
          <w:szCs w:val="20"/>
        </w:rPr>
        <w:t>Date missed: _____________</w:t>
      </w:r>
    </w:p>
    <w:p w:rsidR="00F24A3A" w:rsidP="0089102F" w:rsidRDefault="00F24A3A" w14:paraId="6FF99DD6" w14:textId="65D369A8">
      <w:pPr>
        <w:pStyle w:val="ListParagraph"/>
        <w:numPr>
          <w:ilvl w:val="1"/>
          <w:numId w:val="8"/>
        </w:numPr>
        <w:spacing w:after="0" w:line="360" w:lineRule="auto"/>
        <w:rPr>
          <w:rFonts w:ascii="Tahoma" w:hAnsi="Tahoma" w:cs="Tahoma"/>
          <w:sz w:val="20"/>
          <w:szCs w:val="20"/>
        </w:rPr>
      </w:pPr>
      <w:r w:rsidRPr="06DB2788" w:rsidR="00F24A3A">
        <w:rPr>
          <w:rFonts w:ascii="Tahoma" w:hAnsi="Tahoma" w:cs="Tahoma"/>
          <w:sz w:val="20"/>
          <w:szCs w:val="20"/>
        </w:rPr>
        <w:t>Disease State Management Extension:</w:t>
      </w:r>
    </w:p>
    <w:p w:rsidR="00F24A3A" w:rsidP="00F24A3A" w:rsidRDefault="00F24A3A" w14:paraId="02CF26C2" w14:textId="2826E226">
      <w:pPr>
        <w:pStyle w:val="ListParagraph"/>
        <w:numPr>
          <w:ilvl w:val="2"/>
          <w:numId w:val="8"/>
        </w:numPr>
        <w:spacing w:after="0" w:line="360" w:lineRule="auto"/>
        <w:rPr>
          <w:rFonts w:ascii="Tahoma" w:hAnsi="Tahoma" w:cs="Tahoma"/>
          <w:sz w:val="20"/>
          <w:szCs w:val="20"/>
        </w:rPr>
      </w:pPr>
      <w:r>
        <w:rPr>
          <w:rFonts w:ascii="Tahoma" w:hAnsi="Tahoma" w:cs="Tahoma"/>
          <w:sz w:val="20"/>
          <w:szCs w:val="20"/>
        </w:rPr>
        <w:t>Date Missed: _____________</w:t>
      </w:r>
    </w:p>
    <w:p w:rsidRPr="00F8598B" w:rsidR="00A6418A" w:rsidP="00A6418A" w:rsidRDefault="00A6418A" w14:paraId="645C640B" w14:textId="02D6F135">
      <w:pPr>
        <w:pStyle w:val="ListParagraph"/>
        <w:numPr>
          <w:ilvl w:val="1"/>
          <w:numId w:val="8"/>
        </w:numPr>
        <w:spacing w:after="0" w:line="360" w:lineRule="auto"/>
        <w:rPr>
          <w:rFonts w:ascii="Tahoma" w:hAnsi="Tahoma" w:cs="Tahoma"/>
          <w:sz w:val="20"/>
          <w:szCs w:val="20"/>
        </w:rPr>
      </w:pPr>
      <w:r w:rsidRPr="06DB2788" w:rsidR="00A6418A">
        <w:rPr>
          <w:rFonts w:ascii="Tahoma" w:hAnsi="Tahoma" w:cs="Tahoma"/>
          <w:sz w:val="20"/>
          <w:szCs w:val="20"/>
        </w:rPr>
        <w:t xml:space="preserve">Internal Medicine: </w:t>
      </w:r>
    </w:p>
    <w:p w:rsidRPr="00F8598B" w:rsidR="00A6418A" w:rsidP="00A6418A" w:rsidRDefault="00A6418A" w14:paraId="4776DFD3" w14:textId="77777777">
      <w:pPr>
        <w:pStyle w:val="ListParagraph"/>
        <w:numPr>
          <w:ilvl w:val="2"/>
          <w:numId w:val="8"/>
        </w:numPr>
        <w:spacing w:after="0" w:line="360" w:lineRule="auto"/>
        <w:rPr>
          <w:rFonts w:ascii="Tahoma" w:hAnsi="Tahoma" w:cs="Tahoma"/>
          <w:sz w:val="20"/>
          <w:szCs w:val="20"/>
        </w:rPr>
      </w:pPr>
      <w:r w:rsidRPr="00F8598B">
        <w:rPr>
          <w:rFonts w:ascii="Tahoma" w:hAnsi="Tahoma" w:cs="Tahoma"/>
          <w:sz w:val="20"/>
          <w:szCs w:val="20"/>
        </w:rPr>
        <w:t>Date missed: _____________</w:t>
      </w:r>
    </w:p>
    <w:p w:rsidRPr="00F8598B" w:rsidR="0089102F" w:rsidP="0089102F" w:rsidRDefault="000812E5" w14:paraId="574A7FF4" w14:textId="14111AE3">
      <w:pPr>
        <w:pStyle w:val="ListParagraph"/>
        <w:numPr>
          <w:ilvl w:val="1"/>
          <w:numId w:val="8"/>
        </w:numPr>
        <w:spacing w:after="0" w:line="360" w:lineRule="auto"/>
        <w:rPr>
          <w:rFonts w:ascii="Tahoma" w:hAnsi="Tahoma" w:cs="Tahoma"/>
          <w:sz w:val="20"/>
          <w:szCs w:val="20"/>
        </w:rPr>
      </w:pPr>
      <w:r w:rsidRPr="06DB2788" w:rsidR="000812E5">
        <w:rPr>
          <w:rFonts w:ascii="Tahoma" w:hAnsi="Tahoma" w:cs="Tahoma"/>
          <w:sz w:val="20"/>
          <w:szCs w:val="20"/>
        </w:rPr>
        <w:t xml:space="preserve">Management: </w:t>
      </w:r>
    </w:p>
    <w:p w:rsidR="0089102F" w:rsidP="0089102F" w:rsidRDefault="0089102F" w14:paraId="601B9139" w14:textId="77777777">
      <w:pPr>
        <w:pStyle w:val="ListParagraph"/>
        <w:numPr>
          <w:ilvl w:val="2"/>
          <w:numId w:val="8"/>
        </w:numPr>
        <w:spacing w:after="0" w:line="360" w:lineRule="auto"/>
        <w:rPr>
          <w:rFonts w:ascii="Tahoma" w:hAnsi="Tahoma" w:cs="Tahoma"/>
          <w:sz w:val="20"/>
          <w:szCs w:val="20"/>
        </w:rPr>
      </w:pPr>
      <w:r w:rsidRPr="06DB2788" w:rsidR="0089102F">
        <w:rPr>
          <w:rFonts w:ascii="Tahoma" w:hAnsi="Tahoma" w:cs="Tahoma"/>
          <w:sz w:val="20"/>
          <w:szCs w:val="20"/>
        </w:rPr>
        <w:t>Date missed: _____________</w:t>
      </w:r>
    </w:p>
    <w:p w:rsidRPr="00F8598B" w:rsidR="0089102F" w:rsidP="0089102F" w:rsidRDefault="0089102F" w14:paraId="1C9F32E4" w14:textId="2869CD27">
      <w:pPr>
        <w:pStyle w:val="ListParagraph"/>
        <w:numPr>
          <w:ilvl w:val="1"/>
          <w:numId w:val="8"/>
        </w:numPr>
        <w:spacing w:after="0" w:line="360" w:lineRule="auto"/>
        <w:rPr>
          <w:rFonts w:ascii="Tahoma" w:hAnsi="Tahoma" w:cs="Tahoma"/>
          <w:sz w:val="20"/>
          <w:szCs w:val="20"/>
        </w:rPr>
      </w:pPr>
      <w:r w:rsidRPr="06DB2788" w:rsidR="0089102F">
        <w:rPr>
          <w:rFonts w:ascii="Tahoma" w:hAnsi="Tahoma" w:cs="Tahoma"/>
          <w:sz w:val="20"/>
          <w:szCs w:val="20"/>
        </w:rPr>
        <w:t xml:space="preserve">OB: </w:t>
      </w:r>
    </w:p>
    <w:p w:rsidRPr="00F8598B" w:rsidR="0089102F" w:rsidP="0089102F" w:rsidRDefault="0089102F" w14:paraId="22701FFC" w14:textId="77777777">
      <w:pPr>
        <w:pStyle w:val="ListParagraph"/>
        <w:numPr>
          <w:ilvl w:val="2"/>
          <w:numId w:val="8"/>
        </w:numPr>
        <w:spacing w:after="0" w:line="360" w:lineRule="auto"/>
        <w:rPr>
          <w:rFonts w:ascii="Tahoma" w:hAnsi="Tahoma" w:cs="Tahoma"/>
          <w:sz w:val="20"/>
          <w:szCs w:val="20"/>
        </w:rPr>
      </w:pPr>
      <w:r w:rsidRPr="06DB2788" w:rsidR="0089102F">
        <w:rPr>
          <w:rFonts w:ascii="Tahoma" w:hAnsi="Tahoma" w:cs="Tahoma"/>
          <w:sz w:val="20"/>
          <w:szCs w:val="20"/>
        </w:rPr>
        <w:t>Date missed: _____________</w:t>
      </w:r>
    </w:p>
    <w:p w:rsidRPr="00F8598B" w:rsidR="0089102F" w:rsidP="0089102F" w:rsidRDefault="00616EA4" w14:paraId="6D095D90" w14:textId="49113CFE">
      <w:pPr>
        <w:pStyle w:val="ListParagraph"/>
        <w:numPr>
          <w:ilvl w:val="1"/>
          <w:numId w:val="8"/>
        </w:numPr>
        <w:spacing w:after="0" w:line="360" w:lineRule="auto"/>
        <w:rPr>
          <w:rFonts w:ascii="Tahoma" w:hAnsi="Tahoma" w:cs="Tahoma"/>
          <w:sz w:val="20"/>
          <w:szCs w:val="20"/>
        </w:rPr>
      </w:pPr>
      <w:r w:rsidRPr="06DB2788" w:rsidR="00616EA4">
        <w:rPr>
          <w:rFonts w:ascii="Tahoma" w:hAnsi="Tahoma" w:cs="Tahoma"/>
          <w:sz w:val="20"/>
          <w:szCs w:val="20"/>
        </w:rPr>
        <w:t xml:space="preserve">Orientation: </w:t>
      </w:r>
    </w:p>
    <w:p w:rsidRPr="00F8598B" w:rsidR="0089102F" w:rsidP="0089102F" w:rsidRDefault="0089102F" w14:paraId="1B575533" w14:textId="77777777">
      <w:pPr>
        <w:pStyle w:val="ListParagraph"/>
        <w:numPr>
          <w:ilvl w:val="2"/>
          <w:numId w:val="8"/>
        </w:numPr>
        <w:spacing w:after="0" w:line="360" w:lineRule="auto"/>
        <w:rPr>
          <w:rFonts w:ascii="Tahoma" w:hAnsi="Tahoma" w:cs="Tahoma"/>
          <w:sz w:val="20"/>
          <w:szCs w:val="20"/>
        </w:rPr>
      </w:pPr>
      <w:r w:rsidRPr="00F8598B">
        <w:rPr>
          <w:rFonts w:ascii="Tahoma" w:hAnsi="Tahoma" w:cs="Tahoma"/>
          <w:sz w:val="20"/>
          <w:szCs w:val="20"/>
        </w:rPr>
        <w:t>Date missed: _____________</w:t>
      </w:r>
    </w:p>
    <w:p w:rsidRPr="00F8598B" w:rsidR="0089102F" w:rsidP="0089102F" w:rsidRDefault="0089102F" w14:paraId="566B83A6" w14:textId="1E17177D">
      <w:pPr>
        <w:pStyle w:val="ListParagraph"/>
        <w:numPr>
          <w:ilvl w:val="1"/>
          <w:numId w:val="8"/>
        </w:numPr>
        <w:spacing w:after="0" w:line="360" w:lineRule="auto"/>
        <w:rPr>
          <w:rFonts w:ascii="Tahoma" w:hAnsi="Tahoma" w:cs="Tahoma"/>
          <w:sz w:val="20"/>
          <w:szCs w:val="20"/>
        </w:rPr>
      </w:pPr>
      <w:r w:rsidRPr="06DB2788" w:rsidR="0089102F">
        <w:rPr>
          <w:rFonts w:ascii="Tahoma" w:hAnsi="Tahoma" w:cs="Tahoma"/>
          <w:sz w:val="20"/>
          <w:szCs w:val="20"/>
        </w:rPr>
        <w:t xml:space="preserve">Outpatient: </w:t>
      </w:r>
    </w:p>
    <w:p w:rsidRPr="00F8598B" w:rsidR="0089102F" w:rsidP="0089102F" w:rsidRDefault="0089102F" w14:paraId="0C0A6CF9" w14:textId="52C10F83">
      <w:pPr>
        <w:pStyle w:val="ListParagraph"/>
        <w:numPr>
          <w:ilvl w:val="2"/>
          <w:numId w:val="8"/>
        </w:numPr>
        <w:spacing w:after="0" w:line="360" w:lineRule="auto"/>
        <w:rPr>
          <w:rFonts w:ascii="Tahoma" w:hAnsi="Tahoma" w:cs="Tahoma"/>
          <w:sz w:val="20"/>
          <w:szCs w:val="20"/>
        </w:rPr>
      </w:pPr>
      <w:r w:rsidRPr="06DB2788" w:rsidR="0089102F">
        <w:rPr>
          <w:rFonts w:ascii="Tahoma" w:hAnsi="Tahoma" w:cs="Tahoma"/>
          <w:sz w:val="20"/>
          <w:szCs w:val="20"/>
        </w:rPr>
        <w:t>Date missed: _____________</w:t>
      </w:r>
    </w:p>
    <w:p w:rsidR="00F24A3A" w:rsidP="0089102F" w:rsidRDefault="00F24A3A" w14:paraId="01645E6B" w14:textId="6D1EBC6D">
      <w:pPr>
        <w:pStyle w:val="ListParagraph"/>
        <w:numPr>
          <w:ilvl w:val="1"/>
          <w:numId w:val="8"/>
        </w:numPr>
        <w:spacing w:after="0" w:line="360" w:lineRule="auto"/>
        <w:rPr>
          <w:rFonts w:ascii="Tahoma" w:hAnsi="Tahoma" w:cs="Tahoma"/>
          <w:sz w:val="20"/>
          <w:szCs w:val="20"/>
        </w:rPr>
      </w:pPr>
      <w:r w:rsidRPr="06DB2788" w:rsidR="00F24A3A">
        <w:rPr>
          <w:rFonts w:ascii="Tahoma" w:hAnsi="Tahoma" w:cs="Tahoma"/>
          <w:sz w:val="20"/>
          <w:szCs w:val="20"/>
        </w:rPr>
        <w:t>Pharmacy Informatics:</w:t>
      </w:r>
    </w:p>
    <w:p w:rsidR="00F24A3A" w:rsidP="00F24A3A" w:rsidRDefault="00F24A3A" w14:paraId="0286CE7F" w14:textId="66373BAF">
      <w:pPr>
        <w:pStyle w:val="ListParagraph"/>
        <w:numPr>
          <w:ilvl w:val="2"/>
          <w:numId w:val="8"/>
        </w:numPr>
        <w:spacing w:after="0" w:line="360" w:lineRule="auto"/>
        <w:rPr>
          <w:rFonts w:ascii="Tahoma" w:hAnsi="Tahoma" w:cs="Tahoma"/>
          <w:sz w:val="20"/>
          <w:szCs w:val="20"/>
        </w:rPr>
      </w:pPr>
      <w:r>
        <w:rPr>
          <w:rFonts w:ascii="Tahoma" w:hAnsi="Tahoma" w:cs="Tahoma"/>
          <w:sz w:val="20"/>
          <w:szCs w:val="20"/>
        </w:rPr>
        <w:t>Date Missed: _____________</w:t>
      </w:r>
    </w:p>
    <w:p w:rsidRPr="00F8598B" w:rsidR="0089102F" w:rsidP="0089102F" w:rsidRDefault="0089102F" w14:paraId="070341E2" w14:textId="7EA1218A">
      <w:pPr>
        <w:pStyle w:val="ListParagraph"/>
        <w:numPr>
          <w:ilvl w:val="1"/>
          <w:numId w:val="8"/>
        </w:numPr>
        <w:spacing w:after="0" w:line="360" w:lineRule="auto"/>
        <w:rPr>
          <w:rFonts w:ascii="Tahoma" w:hAnsi="Tahoma" w:cs="Tahoma"/>
          <w:sz w:val="20"/>
          <w:szCs w:val="20"/>
        </w:rPr>
      </w:pPr>
      <w:r w:rsidRPr="06DB2788" w:rsidR="0089102F">
        <w:rPr>
          <w:rFonts w:ascii="Tahoma" w:hAnsi="Tahoma" w:cs="Tahoma"/>
          <w:sz w:val="20"/>
          <w:szCs w:val="20"/>
        </w:rPr>
        <w:t xml:space="preserve">Primary Care: </w:t>
      </w:r>
    </w:p>
    <w:p w:rsidRPr="00F8598B" w:rsidR="0089102F" w:rsidP="0089102F" w:rsidRDefault="0089102F" w14:paraId="23034223" w14:textId="77777777">
      <w:pPr>
        <w:pStyle w:val="ListParagraph"/>
        <w:numPr>
          <w:ilvl w:val="2"/>
          <w:numId w:val="8"/>
        </w:numPr>
        <w:spacing w:after="0" w:line="360" w:lineRule="auto"/>
        <w:rPr>
          <w:rFonts w:ascii="Tahoma" w:hAnsi="Tahoma" w:cs="Tahoma"/>
          <w:sz w:val="20"/>
          <w:szCs w:val="20"/>
        </w:rPr>
      </w:pPr>
      <w:r w:rsidRPr="06DB2788" w:rsidR="0089102F">
        <w:rPr>
          <w:rFonts w:ascii="Tahoma" w:hAnsi="Tahoma" w:cs="Tahoma"/>
          <w:sz w:val="20"/>
          <w:szCs w:val="20"/>
        </w:rPr>
        <w:t>Date missed: _____________</w:t>
      </w:r>
    </w:p>
    <w:p w:rsidRPr="00F8598B" w:rsidR="0089102F" w:rsidP="0089102F" w:rsidRDefault="0089102F" w14:paraId="3EED588A" w14:textId="1E82A761">
      <w:pPr>
        <w:pStyle w:val="ListParagraph"/>
        <w:numPr>
          <w:ilvl w:val="1"/>
          <w:numId w:val="8"/>
        </w:numPr>
        <w:spacing w:after="0" w:line="360" w:lineRule="auto"/>
        <w:rPr>
          <w:rFonts w:ascii="Tahoma" w:hAnsi="Tahoma" w:cs="Tahoma"/>
          <w:sz w:val="20"/>
          <w:szCs w:val="20"/>
        </w:rPr>
      </w:pPr>
      <w:r w:rsidRPr="06DB2788" w:rsidR="0089102F">
        <w:rPr>
          <w:rFonts w:ascii="Tahoma" w:hAnsi="Tahoma" w:cs="Tahoma"/>
          <w:sz w:val="20"/>
          <w:szCs w:val="20"/>
        </w:rPr>
        <w:t xml:space="preserve">Providence VNA: </w:t>
      </w:r>
    </w:p>
    <w:p w:rsidRPr="00F8598B" w:rsidR="0089102F" w:rsidP="0089102F" w:rsidRDefault="0089102F" w14:paraId="326A896A" w14:textId="77777777">
      <w:pPr>
        <w:pStyle w:val="ListParagraph"/>
        <w:numPr>
          <w:ilvl w:val="2"/>
          <w:numId w:val="8"/>
        </w:numPr>
        <w:spacing w:after="0" w:line="360" w:lineRule="auto"/>
        <w:rPr>
          <w:rFonts w:ascii="Tahoma" w:hAnsi="Tahoma" w:cs="Tahoma"/>
          <w:sz w:val="20"/>
          <w:szCs w:val="20"/>
        </w:rPr>
      </w:pPr>
      <w:r w:rsidRPr="00F8598B">
        <w:rPr>
          <w:rFonts w:ascii="Tahoma" w:hAnsi="Tahoma" w:cs="Tahoma"/>
          <w:sz w:val="20"/>
          <w:szCs w:val="20"/>
        </w:rPr>
        <w:t>Date missed: _____________</w:t>
      </w:r>
    </w:p>
    <w:p w:rsidRPr="00F8598B" w:rsidR="0089102F" w:rsidP="0089102F" w:rsidRDefault="0089102F" w14:paraId="398DF87A" w14:textId="4A2A2255">
      <w:pPr>
        <w:pStyle w:val="ListParagraph"/>
        <w:numPr>
          <w:ilvl w:val="1"/>
          <w:numId w:val="8"/>
        </w:numPr>
        <w:spacing w:after="0" w:line="360" w:lineRule="auto"/>
        <w:rPr>
          <w:rFonts w:ascii="Tahoma" w:hAnsi="Tahoma" w:cs="Tahoma"/>
          <w:sz w:val="20"/>
          <w:szCs w:val="20"/>
        </w:rPr>
      </w:pPr>
      <w:r w:rsidRPr="06DB2788" w:rsidR="0089102F">
        <w:rPr>
          <w:rFonts w:ascii="Tahoma" w:hAnsi="Tahoma" w:cs="Tahoma"/>
          <w:sz w:val="20"/>
          <w:szCs w:val="20"/>
        </w:rPr>
        <w:t xml:space="preserve">Transitions of Care: </w:t>
      </w:r>
    </w:p>
    <w:p w:rsidRPr="00F8598B" w:rsidR="0089102F" w:rsidP="0089102F" w:rsidRDefault="0089102F" w14:paraId="168238BD" w14:textId="77777777">
      <w:pPr>
        <w:pStyle w:val="ListParagraph"/>
        <w:numPr>
          <w:ilvl w:val="2"/>
          <w:numId w:val="8"/>
        </w:numPr>
        <w:spacing w:after="0" w:line="360" w:lineRule="auto"/>
        <w:rPr>
          <w:rFonts w:ascii="Tahoma" w:hAnsi="Tahoma" w:cs="Tahoma"/>
          <w:sz w:val="20"/>
          <w:szCs w:val="20"/>
        </w:rPr>
      </w:pPr>
      <w:r w:rsidRPr="00F8598B">
        <w:rPr>
          <w:rFonts w:ascii="Tahoma" w:hAnsi="Tahoma" w:cs="Tahoma"/>
          <w:sz w:val="20"/>
          <w:szCs w:val="20"/>
        </w:rPr>
        <w:t>Date missed: _____________</w:t>
      </w:r>
    </w:p>
    <w:p w:rsidRPr="00F8598B" w:rsidR="0089102F" w:rsidP="0089102F" w:rsidRDefault="0089102F" w14:paraId="19BC4D2A" w14:textId="5097CC5E">
      <w:pPr>
        <w:pStyle w:val="ListParagraph"/>
        <w:numPr>
          <w:ilvl w:val="0"/>
          <w:numId w:val="8"/>
        </w:numPr>
        <w:spacing w:after="0" w:line="360" w:lineRule="auto"/>
        <w:rPr>
          <w:rFonts w:ascii="Tahoma" w:hAnsi="Tahoma" w:cs="Tahoma"/>
          <w:sz w:val="20"/>
          <w:szCs w:val="20"/>
        </w:rPr>
      </w:pPr>
      <w:r w:rsidRPr="00F8598B">
        <w:rPr>
          <w:rFonts w:ascii="Tahoma" w:hAnsi="Tahoma" w:cs="Tahoma"/>
          <w:sz w:val="20"/>
          <w:szCs w:val="20"/>
        </w:rPr>
        <w:t xml:space="preserve">Reasonable progress of the quality improvement project as determined by the </w:t>
      </w:r>
      <w:r w:rsidR="009A059F">
        <w:rPr>
          <w:rFonts w:ascii="Tahoma" w:hAnsi="Tahoma" w:cs="Tahoma"/>
          <w:sz w:val="20"/>
          <w:szCs w:val="20"/>
        </w:rPr>
        <w:t xml:space="preserve">RPD </w:t>
      </w:r>
      <w:r w:rsidR="000866EE">
        <w:rPr>
          <w:rFonts w:ascii="Tahoma" w:hAnsi="Tahoma" w:cs="Tahoma"/>
          <w:sz w:val="20"/>
          <w:szCs w:val="20"/>
        </w:rPr>
        <w:t>or designee</w:t>
      </w:r>
      <w:r w:rsidR="009A059F">
        <w:rPr>
          <w:rFonts w:ascii="Tahoma" w:hAnsi="Tahoma" w:cs="Tahoma"/>
          <w:sz w:val="20"/>
          <w:szCs w:val="20"/>
        </w:rPr>
        <w:t xml:space="preserve"> </w:t>
      </w:r>
    </w:p>
    <w:p w:rsidRPr="00F8598B" w:rsidR="0089102F" w:rsidP="0089102F" w:rsidRDefault="0089102F" w14:paraId="67E8F1BD" w14:textId="77777777">
      <w:pPr>
        <w:pStyle w:val="ListParagraph"/>
        <w:numPr>
          <w:ilvl w:val="1"/>
          <w:numId w:val="8"/>
        </w:numPr>
        <w:spacing w:before="240" w:after="0" w:line="360" w:lineRule="auto"/>
        <w:rPr>
          <w:rFonts w:ascii="Tahoma" w:hAnsi="Tahoma" w:cs="Tahoma"/>
          <w:sz w:val="20"/>
          <w:szCs w:val="20"/>
        </w:rPr>
      </w:pPr>
      <w:r w:rsidRPr="19074EF4" w:rsidR="0089102F">
        <w:rPr>
          <w:rFonts w:ascii="Tahoma" w:hAnsi="Tahoma" w:cs="Tahoma"/>
          <w:sz w:val="20"/>
          <w:szCs w:val="20"/>
        </w:rPr>
        <w:t>Project completion expectations _____________________</w:t>
      </w:r>
    </w:p>
    <w:p w:rsidRPr="00F8598B" w:rsidR="0089102F" w:rsidP="0089102F" w:rsidRDefault="0089102F" w14:paraId="6E8EC350" w14:textId="77777777">
      <w:pPr>
        <w:pStyle w:val="ListParagraph"/>
        <w:numPr>
          <w:ilvl w:val="0"/>
          <w:numId w:val="8"/>
        </w:numPr>
        <w:spacing w:after="0" w:line="360" w:lineRule="auto"/>
        <w:rPr>
          <w:rFonts w:ascii="Tahoma" w:hAnsi="Tahoma" w:cs="Tahoma"/>
          <w:sz w:val="20"/>
          <w:szCs w:val="20"/>
        </w:rPr>
      </w:pPr>
      <w:r w:rsidRPr="00F8598B">
        <w:rPr>
          <w:rFonts w:ascii="Tahoma" w:hAnsi="Tahoma" w:cs="Tahoma"/>
          <w:sz w:val="20"/>
          <w:szCs w:val="20"/>
        </w:rPr>
        <w:t xml:space="preserve">Completion and submission of a manuscript to the journal of the </w:t>
      </w:r>
      <w:proofErr w:type="spellStart"/>
      <w:r w:rsidRPr="00F8598B">
        <w:rPr>
          <w:rFonts w:ascii="Tahoma" w:hAnsi="Tahoma" w:cs="Tahoma"/>
          <w:sz w:val="20"/>
          <w:szCs w:val="20"/>
        </w:rPr>
        <w:t>resident’s</w:t>
      </w:r>
      <w:proofErr w:type="spellEnd"/>
      <w:r w:rsidRPr="00F8598B">
        <w:rPr>
          <w:rFonts w:ascii="Tahoma" w:hAnsi="Tahoma" w:cs="Tahoma"/>
          <w:sz w:val="20"/>
          <w:szCs w:val="20"/>
        </w:rPr>
        <w:t xml:space="preserve"> choice</w:t>
      </w:r>
    </w:p>
    <w:p w:rsidRPr="00F8598B" w:rsidR="0089102F" w:rsidP="0089102F" w:rsidRDefault="0089102F" w14:paraId="75E7C43A" w14:textId="77777777">
      <w:pPr>
        <w:pStyle w:val="ListParagraph"/>
        <w:numPr>
          <w:ilvl w:val="1"/>
          <w:numId w:val="8"/>
        </w:numPr>
        <w:spacing w:after="0" w:line="360" w:lineRule="auto"/>
        <w:rPr>
          <w:rFonts w:ascii="Tahoma" w:hAnsi="Tahoma" w:cs="Tahoma"/>
          <w:sz w:val="20"/>
          <w:szCs w:val="20"/>
        </w:rPr>
      </w:pPr>
      <w:r w:rsidRPr="19074EF4" w:rsidR="0089102F">
        <w:rPr>
          <w:rFonts w:ascii="Tahoma" w:hAnsi="Tahoma" w:cs="Tahoma"/>
          <w:sz w:val="20"/>
          <w:szCs w:val="20"/>
        </w:rPr>
        <w:t>Selected Journal __________________________</w:t>
      </w:r>
    </w:p>
    <w:p w:rsidRPr="00F8598B" w:rsidR="0089102F" w:rsidP="0089102F" w:rsidRDefault="0089102F" w14:paraId="575FE220" w14:textId="77777777">
      <w:pPr>
        <w:pStyle w:val="ListParagraph"/>
        <w:numPr>
          <w:ilvl w:val="1"/>
          <w:numId w:val="8"/>
        </w:numPr>
        <w:spacing w:after="0" w:line="360" w:lineRule="auto"/>
        <w:rPr>
          <w:rFonts w:ascii="Tahoma" w:hAnsi="Tahoma" w:cs="Tahoma"/>
          <w:sz w:val="20"/>
          <w:szCs w:val="20"/>
        </w:rPr>
      </w:pPr>
      <w:r w:rsidRPr="19074EF4" w:rsidR="0089102F">
        <w:rPr>
          <w:rFonts w:ascii="Tahoma" w:hAnsi="Tahoma" w:cs="Tahoma"/>
          <w:sz w:val="20"/>
          <w:szCs w:val="20"/>
        </w:rPr>
        <w:t>Submission date __________________________</w:t>
      </w:r>
    </w:p>
    <w:p w:rsidRPr="00F8598B" w:rsidR="0089102F" w:rsidP="0089102F" w:rsidRDefault="0089102F" w14:paraId="1A98F8C4" w14:textId="77777777">
      <w:pPr>
        <w:pStyle w:val="ListParagraph"/>
        <w:numPr>
          <w:ilvl w:val="0"/>
          <w:numId w:val="8"/>
        </w:numPr>
        <w:spacing w:after="0" w:line="360" w:lineRule="auto"/>
        <w:rPr>
          <w:rFonts w:ascii="Tahoma" w:hAnsi="Tahoma" w:cs="Tahoma"/>
          <w:sz w:val="20"/>
          <w:szCs w:val="20"/>
        </w:rPr>
      </w:pPr>
      <w:r w:rsidRPr="00F8598B">
        <w:rPr>
          <w:rFonts w:ascii="Tahoma" w:hAnsi="Tahoma" w:cs="Tahoma"/>
          <w:sz w:val="20"/>
          <w:szCs w:val="20"/>
        </w:rPr>
        <w:lastRenderedPageBreak/>
        <w:t>Submission of completed teaching portfolio to Washington State University for approval and issuance of a teaching certificate</w:t>
      </w:r>
    </w:p>
    <w:p w:rsidRPr="00F8598B" w:rsidR="0089102F" w:rsidP="0089102F" w:rsidRDefault="0089102F" w14:paraId="798C4A25" w14:textId="77777777">
      <w:pPr>
        <w:pStyle w:val="ListParagraph"/>
        <w:numPr>
          <w:ilvl w:val="1"/>
          <w:numId w:val="8"/>
        </w:numPr>
        <w:spacing w:after="0" w:line="360" w:lineRule="auto"/>
        <w:rPr>
          <w:rFonts w:ascii="Tahoma" w:hAnsi="Tahoma" w:cs="Tahoma"/>
          <w:sz w:val="20"/>
          <w:szCs w:val="20"/>
        </w:rPr>
      </w:pPr>
      <w:r w:rsidRPr="19074EF4" w:rsidR="0089102F">
        <w:rPr>
          <w:rFonts w:ascii="Tahoma" w:hAnsi="Tahoma" w:cs="Tahoma"/>
          <w:sz w:val="20"/>
          <w:szCs w:val="20"/>
        </w:rPr>
        <w:t>WSU residency workshop</w:t>
      </w:r>
    </w:p>
    <w:p w:rsidRPr="00F8598B" w:rsidR="0089102F" w:rsidP="0089102F" w:rsidRDefault="0089102F" w14:paraId="16057092" w14:textId="77777777">
      <w:pPr>
        <w:pStyle w:val="ListParagraph"/>
        <w:numPr>
          <w:ilvl w:val="1"/>
          <w:numId w:val="8"/>
        </w:numPr>
        <w:spacing w:after="0" w:line="360" w:lineRule="auto"/>
        <w:rPr>
          <w:rFonts w:ascii="Tahoma" w:hAnsi="Tahoma" w:cs="Tahoma"/>
          <w:sz w:val="20"/>
          <w:szCs w:val="20"/>
        </w:rPr>
      </w:pPr>
      <w:r w:rsidRPr="19074EF4" w:rsidR="0089102F">
        <w:rPr>
          <w:rFonts w:ascii="Tahoma" w:hAnsi="Tahoma" w:cs="Tahoma"/>
          <w:sz w:val="20"/>
          <w:szCs w:val="20"/>
        </w:rPr>
        <w:t>Didactic lecture 1</w:t>
      </w:r>
    </w:p>
    <w:p w:rsidR="0089102F" w:rsidP="0089102F" w:rsidRDefault="0089102F" w14:paraId="69BC3FB8" w14:textId="77777777">
      <w:pPr>
        <w:pStyle w:val="ListParagraph"/>
        <w:numPr>
          <w:ilvl w:val="1"/>
          <w:numId w:val="8"/>
        </w:numPr>
        <w:spacing w:after="0" w:line="360" w:lineRule="auto"/>
        <w:rPr>
          <w:rFonts w:ascii="Tahoma" w:hAnsi="Tahoma" w:cs="Tahoma"/>
          <w:sz w:val="20"/>
          <w:szCs w:val="20"/>
        </w:rPr>
      </w:pPr>
      <w:r w:rsidRPr="19074EF4" w:rsidR="0089102F">
        <w:rPr>
          <w:rFonts w:ascii="Tahoma" w:hAnsi="Tahoma" w:cs="Tahoma"/>
          <w:sz w:val="20"/>
          <w:szCs w:val="20"/>
        </w:rPr>
        <w:t>Didactic lecture 2</w:t>
      </w:r>
    </w:p>
    <w:p w:rsidRPr="00F8598B" w:rsidR="00B34937" w:rsidP="0089102F" w:rsidRDefault="00B34937" w14:paraId="7FA7B86F" w14:textId="605B7A4D">
      <w:pPr>
        <w:pStyle w:val="ListParagraph"/>
        <w:numPr>
          <w:ilvl w:val="1"/>
          <w:numId w:val="8"/>
        </w:numPr>
        <w:spacing w:after="0" w:line="360" w:lineRule="auto"/>
        <w:rPr>
          <w:rFonts w:ascii="Tahoma" w:hAnsi="Tahoma" w:cs="Tahoma"/>
          <w:sz w:val="20"/>
          <w:szCs w:val="20"/>
        </w:rPr>
      </w:pPr>
      <w:r w:rsidRPr="19074EF4" w:rsidR="00B34937">
        <w:rPr>
          <w:rFonts w:ascii="Tahoma" w:hAnsi="Tahoma" w:cs="Tahoma"/>
          <w:sz w:val="20"/>
          <w:szCs w:val="20"/>
        </w:rPr>
        <w:t>Didactic lecture 3</w:t>
      </w:r>
    </w:p>
    <w:p w:rsidRPr="00F8598B" w:rsidR="0089102F" w:rsidP="0089102F" w:rsidRDefault="0089102F" w14:paraId="75E555E6" w14:textId="77777777">
      <w:pPr>
        <w:pStyle w:val="ListParagraph"/>
        <w:numPr>
          <w:ilvl w:val="1"/>
          <w:numId w:val="8"/>
        </w:numPr>
        <w:spacing w:after="0" w:line="360" w:lineRule="auto"/>
        <w:rPr>
          <w:rFonts w:ascii="Tahoma" w:hAnsi="Tahoma" w:cs="Tahoma"/>
          <w:sz w:val="20"/>
          <w:szCs w:val="20"/>
        </w:rPr>
      </w:pPr>
      <w:r w:rsidRPr="19074EF4" w:rsidR="0089102F">
        <w:rPr>
          <w:rFonts w:ascii="Tahoma" w:hAnsi="Tahoma" w:cs="Tahoma"/>
          <w:sz w:val="20"/>
          <w:szCs w:val="20"/>
        </w:rPr>
        <w:t>4 hours of small group/simulation teaching</w:t>
      </w:r>
    </w:p>
    <w:p w:rsidRPr="00F8598B" w:rsidR="0089102F" w:rsidP="0089102F" w:rsidRDefault="0089102F" w14:paraId="7A1D5382" w14:textId="77777777">
      <w:pPr>
        <w:pStyle w:val="ListParagraph"/>
        <w:numPr>
          <w:ilvl w:val="1"/>
          <w:numId w:val="8"/>
        </w:numPr>
        <w:spacing w:after="0" w:line="360" w:lineRule="auto"/>
        <w:rPr>
          <w:rFonts w:ascii="Tahoma" w:hAnsi="Tahoma" w:cs="Tahoma"/>
          <w:sz w:val="20"/>
          <w:szCs w:val="20"/>
        </w:rPr>
      </w:pPr>
      <w:r w:rsidRPr="19074EF4" w:rsidR="0089102F">
        <w:rPr>
          <w:rFonts w:ascii="Tahoma" w:hAnsi="Tahoma" w:cs="Tahoma"/>
          <w:sz w:val="20"/>
          <w:szCs w:val="20"/>
        </w:rPr>
        <w:t>APPE student</w:t>
      </w:r>
    </w:p>
    <w:p w:rsidRPr="00F8598B" w:rsidR="0089102F" w:rsidP="0089102F" w:rsidRDefault="0089102F" w14:paraId="5219A546" w14:textId="77777777">
      <w:pPr>
        <w:pStyle w:val="ListParagraph"/>
        <w:numPr>
          <w:ilvl w:val="1"/>
          <w:numId w:val="8"/>
        </w:numPr>
        <w:spacing w:after="0" w:line="360" w:lineRule="auto"/>
        <w:rPr>
          <w:rFonts w:ascii="Tahoma" w:hAnsi="Tahoma" w:cs="Tahoma"/>
          <w:sz w:val="20"/>
          <w:szCs w:val="20"/>
        </w:rPr>
      </w:pPr>
      <w:r w:rsidRPr="19074EF4" w:rsidR="0089102F">
        <w:rPr>
          <w:rFonts w:ascii="Tahoma" w:hAnsi="Tahoma" w:cs="Tahoma"/>
          <w:sz w:val="20"/>
          <w:szCs w:val="20"/>
        </w:rPr>
        <w:t>Residency reflection worksheet</w:t>
      </w:r>
    </w:p>
    <w:p w:rsidRPr="00F8598B" w:rsidR="0089102F" w:rsidP="0089102F" w:rsidRDefault="0089102F" w14:paraId="3CE662CB" w14:textId="77777777">
      <w:pPr>
        <w:pStyle w:val="ListParagraph"/>
        <w:numPr>
          <w:ilvl w:val="1"/>
          <w:numId w:val="8"/>
        </w:numPr>
        <w:spacing w:after="0" w:line="360" w:lineRule="auto"/>
        <w:rPr>
          <w:rFonts w:ascii="Tahoma" w:hAnsi="Tahoma" w:cs="Tahoma"/>
          <w:sz w:val="20"/>
          <w:szCs w:val="20"/>
        </w:rPr>
      </w:pPr>
      <w:r w:rsidRPr="06DB2788" w:rsidR="0089102F">
        <w:rPr>
          <w:rFonts w:ascii="Tahoma" w:hAnsi="Tahoma" w:cs="Tahoma"/>
          <w:sz w:val="20"/>
          <w:szCs w:val="20"/>
        </w:rPr>
        <w:t>ASHP poster presentation</w:t>
      </w:r>
    </w:p>
    <w:p w:rsidR="06DB2788" w:rsidP="06DB2788" w:rsidRDefault="06DB2788" w14:paraId="742E0DC7" w14:textId="0F248152">
      <w:pPr>
        <w:pStyle w:val="ListParagraph"/>
        <w:numPr>
          <w:ilvl w:val="1"/>
          <w:numId w:val="8"/>
        </w:numPr>
        <w:bidi w:val="0"/>
        <w:spacing w:before="0" w:beforeAutospacing="off" w:after="0" w:afterAutospacing="off" w:line="360" w:lineRule="auto"/>
        <w:ind w:left="1440" w:right="0" w:hanging="360"/>
        <w:jc w:val="left"/>
        <w:rPr>
          <w:rFonts w:ascii="Tahoma" w:hAnsi="Tahoma" w:cs="Tahoma"/>
          <w:sz w:val="20"/>
          <w:szCs w:val="20"/>
        </w:rPr>
      </w:pPr>
      <w:r w:rsidRPr="06DB2788" w:rsidR="06DB2788">
        <w:rPr>
          <w:rFonts w:ascii="Tahoma" w:hAnsi="Tahoma" w:cs="Tahoma"/>
          <w:sz w:val="20"/>
          <w:szCs w:val="20"/>
        </w:rPr>
        <w:t xml:space="preserve">Regional residency conference </w:t>
      </w:r>
    </w:p>
    <w:p w:rsidRPr="00F8598B" w:rsidR="0089102F" w:rsidP="0089102F" w:rsidRDefault="0089102F" w14:paraId="6BD7A958" w14:textId="77777777">
      <w:pPr>
        <w:pStyle w:val="ListParagraph"/>
        <w:numPr>
          <w:ilvl w:val="1"/>
          <w:numId w:val="8"/>
        </w:numPr>
        <w:spacing w:after="0" w:line="360" w:lineRule="auto"/>
        <w:rPr>
          <w:rFonts w:ascii="Tahoma" w:hAnsi="Tahoma" w:cs="Tahoma"/>
          <w:sz w:val="20"/>
          <w:szCs w:val="20"/>
        </w:rPr>
      </w:pPr>
      <w:r w:rsidRPr="19074EF4" w:rsidR="0089102F">
        <w:rPr>
          <w:rFonts w:ascii="Tahoma" w:hAnsi="Tahoma" w:cs="Tahoma"/>
          <w:sz w:val="20"/>
          <w:szCs w:val="20"/>
        </w:rPr>
        <w:t>IPPE event</w:t>
      </w:r>
    </w:p>
    <w:p w:rsidRPr="00F8598B" w:rsidR="0089102F" w:rsidP="24F24828" w:rsidRDefault="0089102F" w14:paraId="5BB08F25" w14:textId="30C026D5">
      <w:pPr>
        <w:pStyle w:val="ListParagraph"/>
        <w:numPr>
          <w:ilvl w:val="1"/>
          <w:numId w:val="8"/>
        </w:numPr>
        <w:spacing w:after="0" w:line="360" w:lineRule="auto"/>
        <w:ind/>
        <w:rPr>
          <w:rFonts w:ascii="Tahoma" w:hAnsi="Tahoma" w:cs="Tahoma"/>
          <w:sz w:val="20"/>
          <w:szCs w:val="20"/>
        </w:rPr>
      </w:pPr>
      <w:r w:rsidRPr="06DB2788" w:rsidR="0089102F">
        <w:rPr>
          <w:rFonts w:ascii="Tahoma" w:hAnsi="Tahoma" w:cs="Tahoma"/>
          <w:sz w:val="20"/>
          <w:szCs w:val="20"/>
        </w:rPr>
        <w:t xml:space="preserve">Attendance at 80% of journal club/chalk talk activities in clinic </w:t>
      </w:r>
      <w:r w:rsidRPr="06DB2788" w:rsidR="00B34937">
        <w:rPr>
          <w:rFonts w:ascii="Tahoma" w:hAnsi="Tahoma" w:cs="Tahoma"/>
          <w:sz w:val="20"/>
          <w:szCs w:val="20"/>
        </w:rPr>
        <w:t>(must attend 35 of the 43</w:t>
      </w:r>
      <w:r w:rsidRPr="06DB2788" w:rsidR="0089102F">
        <w:rPr>
          <w:rFonts w:ascii="Tahoma" w:hAnsi="Tahoma" w:cs="Tahoma"/>
          <w:sz w:val="20"/>
          <w:szCs w:val="20"/>
        </w:rPr>
        <w:t xml:space="preserve"> days)</w:t>
      </w:r>
    </w:p>
    <w:p w:rsidRPr="00F8598B" w:rsidR="0089102F" w:rsidP="0089102F" w:rsidRDefault="0089102F" w14:paraId="1F706BD7" w14:textId="31B93106">
      <w:pPr>
        <w:pStyle w:val="ListParagraph"/>
        <w:numPr>
          <w:ilvl w:val="0"/>
          <w:numId w:val="8"/>
        </w:numPr>
        <w:spacing w:after="0" w:line="259" w:lineRule="auto"/>
        <w:rPr>
          <w:rFonts w:ascii="Tahoma" w:hAnsi="Tahoma" w:cs="Tahoma"/>
          <w:sz w:val="20"/>
          <w:szCs w:val="20"/>
        </w:rPr>
      </w:pPr>
      <w:r w:rsidRPr="19074EF4" w:rsidR="0089102F">
        <w:rPr>
          <w:rFonts w:ascii="Tahoma" w:hAnsi="Tahoma" w:cs="Tahoma"/>
          <w:sz w:val="20"/>
          <w:szCs w:val="20"/>
        </w:rPr>
        <w:t xml:space="preserve">Attend and present at ASHP Midyear and </w:t>
      </w:r>
      <w:r w:rsidRPr="19074EF4" w:rsidR="20ABEB36">
        <w:rPr>
          <w:rFonts w:ascii="Tahoma" w:hAnsi="Tahoma" w:cs="Tahoma"/>
          <w:sz w:val="20"/>
          <w:szCs w:val="20"/>
        </w:rPr>
        <w:t xml:space="preserve">regional pharmacy conference </w:t>
      </w:r>
    </w:p>
    <w:p w:rsidRPr="00F8598B" w:rsidR="0089102F" w:rsidP="0089102F" w:rsidRDefault="0089102F" w14:paraId="36E5D213" w14:textId="77777777">
      <w:pPr>
        <w:pStyle w:val="ListParagraph"/>
        <w:numPr>
          <w:ilvl w:val="1"/>
          <w:numId w:val="8"/>
        </w:numPr>
        <w:spacing w:after="0" w:line="259" w:lineRule="auto"/>
        <w:rPr>
          <w:rFonts w:ascii="Tahoma" w:hAnsi="Tahoma" w:cs="Tahoma"/>
          <w:sz w:val="20"/>
          <w:szCs w:val="20"/>
        </w:rPr>
      </w:pPr>
      <w:r w:rsidRPr="19074EF4" w:rsidR="0089102F">
        <w:rPr>
          <w:rFonts w:ascii="Tahoma" w:hAnsi="Tahoma" w:cs="Tahoma"/>
          <w:sz w:val="20"/>
          <w:szCs w:val="20"/>
        </w:rPr>
        <w:t>ASHP Midyear</w:t>
      </w:r>
    </w:p>
    <w:p w:rsidR="063225D9" w:rsidP="19074EF4" w:rsidRDefault="063225D9" w14:paraId="55CE29E4" w14:textId="4227B035">
      <w:pPr>
        <w:pStyle w:val="ListParagraph"/>
        <w:numPr>
          <w:ilvl w:val="1"/>
          <w:numId w:val="8"/>
        </w:numPr>
        <w:bidi w:val="0"/>
        <w:spacing w:before="0" w:beforeAutospacing="off" w:after="0" w:afterAutospacing="off" w:line="259" w:lineRule="auto"/>
        <w:ind w:left="1440" w:right="0" w:hanging="360"/>
        <w:jc w:val="left"/>
        <w:rPr>
          <w:rFonts w:ascii="Tahoma" w:hAnsi="Tahoma" w:eastAsia="Tahoma" w:cs="Tahoma" w:asciiTheme="minorAscii" w:hAnsiTheme="minorAscii" w:eastAsiaTheme="minorAscii" w:cstheme="minorAscii"/>
          <w:sz w:val="20"/>
          <w:szCs w:val="20"/>
        </w:rPr>
      </w:pPr>
      <w:r w:rsidRPr="19074EF4" w:rsidR="063225D9">
        <w:rPr>
          <w:rFonts w:ascii="Tahoma" w:hAnsi="Tahoma" w:cs="Tahoma"/>
          <w:sz w:val="20"/>
          <w:szCs w:val="20"/>
        </w:rPr>
        <w:t xml:space="preserve">Regional conference </w:t>
      </w:r>
    </w:p>
    <w:p w:rsidRPr="00F8598B" w:rsidR="0089102F" w:rsidP="0089102F" w:rsidRDefault="0089102F" w14:paraId="387CF9EE" w14:textId="46FE14E2">
      <w:pPr>
        <w:pStyle w:val="ListParagraph"/>
        <w:numPr>
          <w:ilvl w:val="0"/>
          <w:numId w:val="8"/>
        </w:numPr>
        <w:spacing w:after="0" w:line="259" w:lineRule="auto"/>
        <w:rPr>
          <w:rFonts w:ascii="Tahoma" w:hAnsi="Tahoma" w:cs="Tahoma"/>
          <w:sz w:val="20"/>
          <w:szCs w:val="20"/>
        </w:rPr>
      </w:pPr>
      <w:r w:rsidRPr="19074EF4" w:rsidR="0089102F">
        <w:rPr>
          <w:rFonts w:ascii="Tahoma" w:hAnsi="Tahoma" w:cs="Tahoma"/>
          <w:sz w:val="20"/>
          <w:szCs w:val="20"/>
        </w:rPr>
        <w:t xml:space="preserve">Attend Pharmacy Invitational </w:t>
      </w:r>
      <w:r w:rsidRPr="19074EF4" w:rsidR="007F55F3">
        <w:rPr>
          <w:rFonts w:ascii="Tahoma" w:hAnsi="Tahoma" w:cs="Tahoma"/>
          <w:sz w:val="20"/>
          <w:szCs w:val="20"/>
        </w:rPr>
        <w:t>Conference</w:t>
      </w:r>
      <w:r w:rsidRPr="19074EF4" w:rsidR="0089102F">
        <w:rPr>
          <w:rFonts w:ascii="Tahoma" w:hAnsi="Tahoma" w:cs="Tahoma"/>
          <w:sz w:val="20"/>
          <w:szCs w:val="20"/>
        </w:rPr>
        <w:t xml:space="preserve"> on Antithrombotic Therapy (PICAT) and provide lunch and </w:t>
      </w:r>
      <w:r w:rsidRPr="19074EF4" w:rsidR="039ED5CB">
        <w:rPr>
          <w:rFonts w:ascii="Tahoma" w:hAnsi="Tahoma" w:cs="Tahoma"/>
          <w:sz w:val="20"/>
          <w:szCs w:val="20"/>
        </w:rPr>
        <w:t>learn</w:t>
      </w:r>
      <w:r w:rsidRPr="19074EF4" w:rsidR="0089102F">
        <w:rPr>
          <w:rFonts w:ascii="Tahoma" w:hAnsi="Tahoma" w:cs="Tahoma"/>
          <w:sz w:val="20"/>
          <w:szCs w:val="20"/>
        </w:rPr>
        <w:t xml:space="preserve"> regarding material</w:t>
      </w:r>
    </w:p>
    <w:p w:rsidRPr="00F8598B" w:rsidR="0089102F" w:rsidP="0089102F" w:rsidRDefault="0089102F" w14:paraId="2D8CECCA" w14:textId="77777777">
      <w:pPr>
        <w:pStyle w:val="ListParagraph"/>
        <w:numPr>
          <w:ilvl w:val="1"/>
          <w:numId w:val="8"/>
        </w:numPr>
        <w:spacing w:after="0" w:line="259" w:lineRule="auto"/>
        <w:rPr>
          <w:rFonts w:ascii="Tahoma" w:hAnsi="Tahoma" w:cs="Tahoma"/>
          <w:sz w:val="20"/>
          <w:szCs w:val="20"/>
        </w:rPr>
      </w:pPr>
      <w:r w:rsidRPr="19074EF4" w:rsidR="0089102F">
        <w:rPr>
          <w:rFonts w:ascii="Tahoma" w:hAnsi="Tahoma" w:cs="Tahoma"/>
          <w:sz w:val="20"/>
          <w:szCs w:val="20"/>
        </w:rPr>
        <w:t>Attend PICAT</w:t>
      </w:r>
    </w:p>
    <w:p w:rsidRPr="00F8598B" w:rsidR="0089102F" w:rsidP="0089102F" w:rsidRDefault="00F24A3A" w14:paraId="1264C63F" w14:textId="222272E3">
      <w:pPr>
        <w:pStyle w:val="ListParagraph"/>
        <w:numPr>
          <w:ilvl w:val="1"/>
          <w:numId w:val="8"/>
        </w:numPr>
        <w:spacing w:after="0" w:line="259" w:lineRule="auto"/>
        <w:rPr>
          <w:rFonts w:ascii="Tahoma" w:hAnsi="Tahoma" w:cs="Tahoma"/>
          <w:sz w:val="20"/>
          <w:szCs w:val="20"/>
        </w:rPr>
      </w:pPr>
      <w:r w:rsidRPr="19074EF4" w:rsidR="00F24A3A">
        <w:rPr>
          <w:rFonts w:ascii="Tahoma" w:hAnsi="Tahoma" w:cs="Tahoma"/>
          <w:sz w:val="20"/>
          <w:szCs w:val="20"/>
        </w:rPr>
        <w:t>Present information to clinic staff</w:t>
      </w:r>
    </w:p>
    <w:p w:rsidR="0089102F" w:rsidP="0089102F" w:rsidRDefault="0089102F" w14:paraId="3F160F97" w14:textId="3F33B5A9">
      <w:pPr>
        <w:pStyle w:val="ListParagraph"/>
        <w:numPr>
          <w:ilvl w:val="0"/>
          <w:numId w:val="8"/>
        </w:numPr>
        <w:spacing w:after="0" w:line="259" w:lineRule="auto"/>
        <w:rPr>
          <w:rFonts w:ascii="Tahoma" w:hAnsi="Tahoma" w:cs="Tahoma"/>
          <w:sz w:val="20"/>
          <w:szCs w:val="20"/>
        </w:rPr>
      </w:pPr>
      <w:r w:rsidRPr="19074EF4" w:rsidR="0089102F">
        <w:rPr>
          <w:rFonts w:ascii="Tahoma" w:hAnsi="Tahoma" w:cs="Tahoma"/>
          <w:sz w:val="20"/>
          <w:szCs w:val="20"/>
        </w:rPr>
        <w:t xml:space="preserve">Complete at least </w:t>
      </w:r>
      <w:r w:rsidRPr="19074EF4" w:rsidR="13EDF32E">
        <w:rPr>
          <w:rFonts w:ascii="Tahoma" w:hAnsi="Tahoma" w:cs="Tahoma"/>
          <w:sz w:val="20"/>
          <w:szCs w:val="20"/>
        </w:rPr>
        <w:t>8</w:t>
      </w:r>
      <w:r w:rsidRPr="19074EF4" w:rsidR="00B34937">
        <w:rPr>
          <w:rFonts w:ascii="Tahoma" w:hAnsi="Tahoma" w:cs="Tahoma"/>
          <w:sz w:val="20"/>
          <w:szCs w:val="20"/>
        </w:rPr>
        <w:t xml:space="preserve"> community outreach activities</w:t>
      </w:r>
    </w:p>
    <w:p w:rsidR="0071426A" w:rsidP="0071426A" w:rsidRDefault="0071426A" w14:paraId="139ACF2A" w14:textId="5F7527DF">
      <w:pPr>
        <w:pStyle w:val="ListParagraph"/>
        <w:numPr>
          <w:ilvl w:val="1"/>
          <w:numId w:val="8"/>
        </w:numPr>
        <w:spacing w:after="0" w:line="259" w:lineRule="auto"/>
        <w:rPr>
          <w:rFonts w:ascii="Tahoma" w:hAnsi="Tahoma" w:cs="Tahoma"/>
          <w:sz w:val="20"/>
          <w:szCs w:val="20"/>
        </w:rPr>
      </w:pPr>
      <w:r w:rsidRPr="19074EF4" w:rsidR="0071426A">
        <w:rPr>
          <w:rFonts w:ascii="Tahoma" w:hAnsi="Tahoma" w:cs="Tahoma"/>
          <w:sz w:val="20"/>
          <w:szCs w:val="20"/>
        </w:rPr>
        <w:t>1)</w:t>
      </w:r>
      <w:r>
        <w:tab/>
      </w:r>
      <w:r>
        <w:tab/>
      </w:r>
      <w:r>
        <w:tab/>
      </w:r>
      <w:r>
        <w:tab/>
      </w:r>
      <w:r w:rsidRPr="19074EF4" w:rsidR="0071426A">
        <w:rPr>
          <w:rFonts w:ascii="Tahoma" w:hAnsi="Tahoma" w:cs="Tahoma"/>
          <w:sz w:val="20"/>
          <w:szCs w:val="20"/>
        </w:rPr>
        <w:t>Date:</w:t>
      </w:r>
    </w:p>
    <w:p w:rsidRPr="0071426A" w:rsidR="0071426A" w:rsidP="0071426A" w:rsidRDefault="0071426A" w14:paraId="14E787DA" w14:textId="2C8779F8">
      <w:pPr>
        <w:pStyle w:val="ListParagraph"/>
        <w:numPr>
          <w:ilvl w:val="1"/>
          <w:numId w:val="8"/>
        </w:numPr>
        <w:spacing w:after="0" w:line="259" w:lineRule="auto"/>
        <w:rPr>
          <w:rFonts w:ascii="Tahoma" w:hAnsi="Tahoma" w:cs="Tahoma"/>
          <w:sz w:val="20"/>
          <w:szCs w:val="20"/>
        </w:rPr>
      </w:pPr>
      <w:r w:rsidRPr="19074EF4" w:rsidR="0071426A">
        <w:rPr>
          <w:rFonts w:ascii="Tahoma" w:hAnsi="Tahoma" w:cs="Tahoma"/>
          <w:sz w:val="20"/>
          <w:szCs w:val="20"/>
        </w:rPr>
        <w:t>2)</w:t>
      </w:r>
      <w:r>
        <w:tab/>
      </w:r>
      <w:r>
        <w:tab/>
      </w:r>
      <w:r>
        <w:tab/>
      </w:r>
      <w:r>
        <w:tab/>
      </w:r>
      <w:r w:rsidRPr="19074EF4" w:rsidR="0071426A">
        <w:rPr>
          <w:rFonts w:ascii="Tahoma" w:hAnsi="Tahoma" w:cs="Tahoma"/>
          <w:sz w:val="20"/>
          <w:szCs w:val="20"/>
        </w:rPr>
        <w:t>Date:</w:t>
      </w:r>
    </w:p>
    <w:p w:rsidR="0071426A" w:rsidP="0071426A" w:rsidRDefault="0071426A" w14:paraId="4242ED8B" w14:textId="645EDE68">
      <w:pPr>
        <w:pStyle w:val="ListParagraph"/>
        <w:numPr>
          <w:ilvl w:val="1"/>
          <w:numId w:val="8"/>
        </w:numPr>
        <w:spacing w:after="0" w:line="259" w:lineRule="auto"/>
        <w:rPr>
          <w:rFonts w:ascii="Tahoma" w:hAnsi="Tahoma" w:cs="Tahoma"/>
          <w:sz w:val="20"/>
          <w:szCs w:val="20"/>
        </w:rPr>
      </w:pPr>
      <w:r w:rsidRPr="19074EF4" w:rsidR="0071426A">
        <w:rPr>
          <w:rFonts w:ascii="Tahoma" w:hAnsi="Tahoma" w:cs="Tahoma"/>
          <w:sz w:val="20"/>
          <w:szCs w:val="20"/>
        </w:rPr>
        <w:t>3)</w:t>
      </w:r>
      <w:r>
        <w:tab/>
      </w:r>
      <w:r>
        <w:tab/>
      </w:r>
      <w:r>
        <w:tab/>
      </w:r>
      <w:r>
        <w:tab/>
      </w:r>
      <w:r w:rsidRPr="19074EF4" w:rsidR="0071426A">
        <w:rPr>
          <w:rFonts w:ascii="Tahoma" w:hAnsi="Tahoma" w:cs="Tahoma"/>
          <w:sz w:val="20"/>
          <w:szCs w:val="20"/>
        </w:rPr>
        <w:t>Date:</w:t>
      </w:r>
      <w:bookmarkStart w:name="_GoBack" w:id="0"/>
      <w:bookmarkEnd w:id="0"/>
    </w:p>
    <w:p w:rsidR="0071426A" w:rsidP="0071426A" w:rsidRDefault="0071426A" w14:paraId="392D7A39" w14:textId="38D4D0E9">
      <w:pPr>
        <w:pStyle w:val="ListParagraph"/>
        <w:numPr>
          <w:ilvl w:val="1"/>
          <w:numId w:val="8"/>
        </w:numPr>
        <w:spacing w:after="0" w:line="259" w:lineRule="auto"/>
        <w:rPr>
          <w:rFonts w:ascii="Tahoma" w:hAnsi="Tahoma" w:cs="Tahoma"/>
          <w:sz w:val="20"/>
          <w:szCs w:val="20"/>
        </w:rPr>
      </w:pPr>
      <w:r w:rsidRPr="19074EF4" w:rsidR="0071426A">
        <w:rPr>
          <w:rFonts w:ascii="Tahoma" w:hAnsi="Tahoma" w:cs="Tahoma"/>
          <w:sz w:val="20"/>
          <w:szCs w:val="20"/>
        </w:rPr>
        <w:t>4)</w:t>
      </w:r>
      <w:r>
        <w:tab/>
      </w:r>
      <w:r>
        <w:tab/>
      </w:r>
      <w:r>
        <w:tab/>
      </w:r>
      <w:r>
        <w:tab/>
      </w:r>
      <w:r w:rsidRPr="19074EF4" w:rsidR="0071426A">
        <w:rPr>
          <w:rFonts w:ascii="Tahoma" w:hAnsi="Tahoma" w:cs="Tahoma"/>
          <w:sz w:val="20"/>
          <w:szCs w:val="20"/>
        </w:rPr>
        <w:t>Date:</w:t>
      </w:r>
    </w:p>
    <w:p w:rsidR="0071426A" w:rsidP="0071426A" w:rsidRDefault="0071426A" w14:paraId="1E071934" w14:textId="575F3B3B">
      <w:pPr>
        <w:pStyle w:val="ListParagraph"/>
        <w:numPr>
          <w:ilvl w:val="1"/>
          <w:numId w:val="8"/>
        </w:numPr>
        <w:spacing w:after="0" w:line="259" w:lineRule="auto"/>
        <w:rPr>
          <w:rFonts w:ascii="Tahoma" w:hAnsi="Tahoma" w:cs="Tahoma"/>
          <w:sz w:val="20"/>
          <w:szCs w:val="20"/>
        </w:rPr>
      </w:pPr>
      <w:r w:rsidRPr="19074EF4" w:rsidR="0071426A">
        <w:rPr>
          <w:rFonts w:ascii="Tahoma" w:hAnsi="Tahoma" w:cs="Tahoma"/>
          <w:sz w:val="20"/>
          <w:szCs w:val="20"/>
        </w:rPr>
        <w:t>5)</w:t>
      </w:r>
      <w:r>
        <w:tab/>
      </w:r>
      <w:r>
        <w:tab/>
      </w:r>
      <w:r>
        <w:tab/>
      </w:r>
      <w:r>
        <w:tab/>
      </w:r>
      <w:r w:rsidRPr="19074EF4" w:rsidR="0071426A">
        <w:rPr>
          <w:rFonts w:ascii="Tahoma" w:hAnsi="Tahoma" w:cs="Tahoma"/>
          <w:sz w:val="20"/>
          <w:szCs w:val="20"/>
        </w:rPr>
        <w:t>Date:</w:t>
      </w:r>
    </w:p>
    <w:p w:rsidR="0071426A" w:rsidP="0071426A" w:rsidRDefault="0071426A" w14:paraId="77B22781" w14:textId="7B70364C">
      <w:pPr>
        <w:pStyle w:val="ListParagraph"/>
        <w:numPr>
          <w:ilvl w:val="1"/>
          <w:numId w:val="8"/>
        </w:numPr>
        <w:spacing w:after="0" w:line="259" w:lineRule="auto"/>
        <w:rPr>
          <w:rFonts w:ascii="Tahoma" w:hAnsi="Tahoma" w:cs="Tahoma"/>
          <w:sz w:val="20"/>
          <w:szCs w:val="20"/>
        </w:rPr>
      </w:pPr>
      <w:r w:rsidRPr="19074EF4" w:rsidR="0071426A">
        <w:rPr>
          <w:rFonts w:ascii="Tahoma" w:hAnsi="Tahoma" w:cs="Tahoma"/>
          <w:sz w:val="20"/>
          <w:szCs w:val="20"/>
        </w:rPr>
        <w:t>6)</w:t>
      </w:r>
      <w:r>
        <w:tab/>
      </w:r>
      <w:r>
        <w:tab/>
      </w:r>
      <w:r>
        <w:tab/>
      </w:r>
      <w:r>
        <w:tab/>
      </w:r>
      <w:r w:rsidRPr="19074EF4" w:rsidR="0071426A">
        <w:rPr>
          <w:rFonts w:ascii="Tahoma" w:hAnsi="Tahoma" w:cs="Tahoma"/>
          <w:sz w:val="20"/>
          <w:szCs w:val="20"/>
        </w:rPr>
        <w:t>Date:</w:t>
      </w:r>
    </w:p>
    <w:p w:rsidR="0071426A" w:rsidP="0071426A" w:rsidRDefault="0071426A" w14:paraId="5940CA27" w14:textId="1AE00915">
      <w:pPr>
        <w:pStyle w:val="ListParagraph"/>
        <w:numPr>
          <w:ilvl w:val="1"/>
          <w:numId w:val="8"/>
        </w:numPr>
        <w:spacing w:after="0" w:line="259" w:lineRule="auto"/>
        <w:rPr>
          <w:rFonts w:ascii="Tahoma" w:hAnsi="Tahoma" w:cs="Tahoma"/>
          <w:sz w:val="20"/>
          <w:szCs w:val="20"/>
        </w:rPr>
      </w:pPr>
      <w:r w:rsidRPr="19074EF4" w:rsidR="0071426A">
        <w:rPr>
          <w:rFonts w:ascii="Tahoma" w:hAnsi="Tahoma" w:cs="Tahoma"/>
          <w:sz w:val="20"/>
          <w:szCs w:val="20"/>
        </w:rPr>
        <w:t>7)</w:t>
      </w:r>
      <w:r>
        <w:tab/>
      </w:r>
      <w:r>
        <w:tab/>
      </w:r>
      <w:r>
        <w:tab/>
      </w:r>
      <w:r>
        <w:tab/>
      </w:r>
      <w:r w:rsidRPr="19074EF4" w:rsidR="0071426A">
        <w:rPr>
          <w:rFonts w:ascii="Tahoma" w:hAnsi="Tahoma" w:cs="Tahoma"/>
          <w:sz w:val="20"/>
          <w:szCs w:val="20"/>
        </w:rPr>
        <w:t>Date:</w:t>
      </w:r>
    </w:p>
    <w:p w:rsidR="0071426A" w:rsidP="0071426A" w:rsidRDefault="0071426A" w14:paraId="55BD487A" w14:textId="1FC92DB1">
      <w:pPr>
        <w:pStyle w:val="ListParagraph"/>
        <w:numPr>
          <w:ilvl w:val="1"/>
          <w:numId w:val="8"/>
        </w:numPr>
        <w:spacing w:after="0" w:line="259" w:lineRule="auto"/>
        <w:rPr>
          <w:rFonts w:ascii="Tahoma" w:hAnsi="Tahoma" w:cs="Tahoma"/>
          <w:sz w:val="20"/>
          <w:szCs w:val="20"/>
        </w:rPr>
      </w:pPr>
      <w:r w:rsidRPr="19074EF4" w:rsidR="0071426A">
        <w:rPr>
          <w:rFonts w:ascii="Tahoma" w:hAnsi="Tahoma" w:cs="Tahoma"/>
          <w:sz w:val="20"/>
          <w:szCs w:val="20"/>
        </w:rPr>
        <w:t>8)</w:t>
      </w:r>
      <w:r>
        <w:tab/>
      </w:r>
      <w:r>
        <w:tab/>
      </w:r>
      <w:r>
        <w:tab/>
      </w:r>
      <w:r>
        <w:tab/>
      </w:r>
      <w:r w:rsidRPr="19074EF4" w:rsidR="0071426A">
        <w:rPr>
          <w:rFonts w:ascii="Tahoma" w:hAnsi="Tahoma" w:cs="Tahoma"/>
          <w:sz w:val="20"/>
          <w:szCs w:val="20"/>
        </w:rPr>
        <w:t>Date:</w:t>
      </w:r>
    </w:p>
    <w:sectPr w:rsidRPr="0016054A" w:rsidR="0008668D" w:rsidSect="005C2347">
      <w:pgSz w:w="12240" w:h="15840" w:orient="portrait"/>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886" w:rsidP="004A2886" w:rsidRDefault="004A2886" w14:paraId="3BA8DD8E" w14:textId="77777777">
      <w:pPr>
        <w:spacing w:after="0" w:line="240" w:lineRule="auto"/>
      </w:pPr>
      <w:r>
        <w:separator/>
      </w:r>
    </w:p>
  </w:endnote>
  <w:endnote w:type="continuationSeparator" w:id="0">
    <w:p w:rsidR="004A2886" w:rsidP="004A2886" w:rsidRDefault="004A2886" w14:paraId="5180950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886" w:rsidP="004A2886" w:rsidRDefault="004A2886" w14:paraId="6C839DD4" w14:textId="77777777">
      <w:pPr>
        <w:spacing w:after="0" w:line="240" w:lineRule="auto"/>
      </w:pPr>
      <w:r>
        <w:separator/>
      </w:r>
    </w:p>
  </w:footnote>
  <w:footnote w:type="continuationSeparator" w:id="0">
    <w:p w:rsidR="004A2886" w:rsidP="004A2886" w:rsidRDefault="004A2886" w14:paraId="03B5B3D0" w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41930"/>
    <w:multiLevelType w:val="hybridMultilevel"/>
    <w:tmpl w:val="FCDC34BC"/>
    <w:lvl w:ilvl="0" w:tplc="81BA5AA0">
      <w:start w:val="1"/>
      <w:numFmt w:val="bullet"/>
      <w:lvlText w:val="o"/>
      <w:lvlJc w:val="left"/>
      <w:pPr>
        <w:ind w:left="720" w:hanging="36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D266464"/>
    <w:multiLevelType w:val="hybridMultilevel"/>
    <w:tmpl w:val="E2B4D424"/>
    <w:lvl w:ilvl="0" w:tplc="EC54075E">
      <w:start w:val="1"/>
      <w:numFmt w:val="bullet"/>
      <w:lvlText w:val="-"/>
      <w:lvlJc w:val="left"/>
      <w:pPr>
        <w:ind w:left="1080" w:hanging="360"/>
      </w:pPr>
      <w:rPr>
        <w:rFonts w:hint="default" w:ascii="Calibri" w:hAnsi="Calibri" w:cs="Calibri" w:eastAsiaTheme="minorHAns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39A5392E"/>
    <w:multiLevelType w:val="hybridMultilevel"/>
    <w:tmpl w:val="3BA454F2"/>
    <w:lvl w:ilvl="0">
      <w:start w:val="1"/>
      <w:numFmt w:val="bullet"/>
      <w:lvlText w:val=""/>
      <w:lvlJc w:val="left"/>
      <w:pPr>
        <w:tabs>
          <w:tab w:val="num" w:pos="360"/>
        </w:tabs>
        <w:ind w:left="360" w:hanging="360"/>
      </w:pPr>
      <w:rPr>
        <w:rFonts w:hint="default" w:ascii="Wingdings" w:hAnsi="Wingdings"/>
        <w:sz w:val="16"/>
      </w:rPr>
    </w:lvl>
  </w:abstractNum>
  <w:abstractNum w:abstractNumId="3" w15:restartNumberingAfterBreak="0">
    <w:nsid w:val="3D4E1827"/>
    <w:multiLevelType w:val="hybridMultilevel"/>
    <w:tmpl w:val="ECB226E6"/>
    <w:lvl w:ilvl="0" w:tplc="CF8E2690">
      <w:start w:val="1"/>
      <w:numFmt w:val="bullet"/>
      <w:lvlText w:val="-"/>
      <w:lvlJc w:val="left"/>
      <w:pPr>
        <w:ind w:left="1080" w:hanging="360"/>
      </w:pPr>
      <w:rPr>
        <w:rFonts w:hint="default" w:ascii="Calibri" w:hAnsi="Calibri" w:cs="Calibri" w:eastAsiaTheme="minorHAns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 w15:restartNumberingAfterBreak="0">
    <w:nsid w:val="66F50895"/>
    <w:multiLevelType w:val="hybridMultilevel"/>
    <w:tmpl w:val="BE8A6A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6DCA2470"/>
    <w:multiLevelType w:val="hybridMultilevel"/>
    <w:tmpl w:val="AF3C109A"/>
    <w:lvl w:ilvl="0" w:tplc="9B72F0DC">
      <w:start w:val="1"/>
      <w:numFmt w:val="decimal"/>
      <w:lvlText w:val="%1."/>
      <w:lvlJc w:val="left"/>
      <w:pPr>
        <w:ind w:left="2400" w:hanging="9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EFB7392"/>
    <w:multiLevelType w:val="hybridMultilevel"/>
    <w:tmpl w:val="CCF8BD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906F34"/>
    <w:multiLevelType w:val="hybridMultilevel"/>
    <w:tmpl w:val="D9FA0CC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3"/>
  </w:num>
  <w:num w:numId="3">
    <w:abstractNumId w:val="2"/>
  </w:num>
  <w:num w:numId="4">
    <w:abstractNumId w:val="5"/>
  </w:num>
  <w:num w:numId="5">
    <w:abstractNumId w:val="6"/>
  </w:num>
  <w:num w:numId="6">
    <w:abstractNumId w:val="7"/>
  </w:num>
  <w:num w:numId="7">
    <w:abstractNumId w:val="4"/>
  </w:num>
  <w:num w:numId="8">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68D"/>
    <w:rsid w:val="000046D0"/>
    <w:rsid w:val="0003793E"/>
    <w:rsid w:val="00045C5D"/>
    <w:rsid w:val="00050C59"/>
    <w:rsid w:val="00060C2E"/>
    <w:rsid w:val="000812E5"/>
    <w:rsid w:val="0008668D"/>
    <w:rsid w:val="000866EE"/>
    <w:rsid w:val="00106BCB"/>
    <w:rsid w:val="00127C98"/>
    <w:rsid w:val="0016054A"/>
    <w:rsid w:val="001A573C"/>
    <w:rsid w:val="001D1CCA"/>
    <w:rsid w:val="002052C7"/>
    <w:rsid w:val="00205CF5"/>
    <w:rsid w:val="00212C25"/>
    <w:rsid w:val="0021562E"/>
    <w:rsid w:val="002218C6"/>
    <w:rsid w:val="00226B79"/>
    <w:rsid w:val="002373D6"/>
    <w:rsid w:val="00266BCE"/>
    <w:rsid w:val="0027465A"/>
    <w:rsid w:val="002F6B26"/>
    <w:rsid w:val="00315C3B"/>
    <w:rsid w:val="00320621"/>
    <w:rsid w:val="00334384"/>
    <w:rsid w:val="00337DCB"/>
    <w:rsid w:val="00356388"/>
    <w:rsid w:val="00361BC4"/>
    <w:rsid w:val="00383B0D"/>
    <w:rsid w:val="003974CF"/>
    <w:rsid w:val="003A02F9"/>
    <w:rsid w:val="003A3F95"/>
    <w:rsid w:val="003D387D"/>
    <w:rsid w:val="003D3C94"/>
    <w:rsid w:val="003D7D86"/>
    <w:rsid w:val="003E32BC"/>
    <w:rsid w:val="003F7ECC"/>
    <w:rsid w:val="00424ED2"/>
    <w:rsid w:val="00473788"/>
    <w:rsid w:val="00481C3B"/>
    <w:rsid w:val="004863DE"/>
    <w:rsid w:val="004954BD"/>
    <w:rsid w:val="004A2886"/>
    <w:rsid w:val="004A447B"/>
    <w:rsid w:val="004A5EA6"/>
    <w:rsid w:val="004B103A"/>
    <w:rsid w:val="004F54CB"/>
    <w:rsid w:val="005239FB"/>
    <w:rsid w:val="005420D4"/>
    <w:rsid w:val="00553F76"/>
    <w:rsid w:val="00554EA4"/>
    <w:rsid w:val="005840FA"/>
    <w:rsid w:val="005A77F8"/>
    <w:rsid w:val="005A780F"/>
    <w:rsid w:val="005B03F3"/>
    <w:rsid w:val="005B1AC3"/>
    <w:rsid w:val="005C2347"/>
    <w:rsid w:val="005D12FF"/>
    <w:rsid w:val="005D6391"/>
    <w:rsid w:val="005D71E9"/>
    <w:rsid w:val="005E0A79"/>
    <w:rsid w:val="00616959"/>
    <w:rsid w:val="00616EA4"/>
    <w:rsid w:val="00662963"/>
    <w:rsid w:val="00672FC1"/>
    <w:rsid w:val="00673CC1"/>
    <w:rsid w:val="006938B0"/>
    <w:rsid w:val="006D4F2C"/>
    <w:rsid w:val="006F13F3"/>
    <w:rsid w:val="006F6CED"/>
    <w:rsid w:val="00704B1F"/>
    <w:rsid w:val="00707B74"/>
    <w:rsid w:val="0071426A"/>
    <w:rsid w:val="00721E75"/>
    <w:rsid w:val="007362C7"/>
    <w:rsid w:val="007670DE"/>
    <w:rsid w:val="00770CE0"/>
    <w:rsid w:val="007A7300"/>
    <w:rsid w:val="007B1692"/>
    <w:rsid w:val="007C5407"/>
    <w:rsid w:val="007D3B6F"/>
    <w:rsid w:val="007F1133"/>
    <w:rsid w:val="007F55F3"/>
    <w:rsid w:val="007F7299"/>
    <w:rsid w:val="007F7F1F"/>
    <w:rsid w:val="00801A82"/>
    <w:rsid w:val="00807C66"/>
    <w:rsid w:val="0082058D"/>
    <w:rsid w:val="0089102F"/>
    <w:rsid w:val="0089475D"/>
    <w:rsid w:val="00896A7C"/>
    <w:rsid w:val="00896E52"/>
    <w:rsid w:val="008B48E9"/>
    <w:rsid w:val="008F58CA"/>
    <w:rsid w:val="008F73E1"/>
    <w:rsid w:val="0091025D"/>
    <w:rsid w:val="0091160E"/>
    <w:rsid w:val="00943972"/>
    <w:rsid w:val="00944AF2"/>
    <w:rsid w:val="00963FB2"/>
    <w:rsid w:val="00972CA5"/>
    <w:rsid w:val="009A059F"/>
    <w:rsid w:val="00A40F48"/>
    <w:rsid w:val="00A41158"/>
    <w:rsid w:val="00A42DCB"/>
    <w:rsid w:val="00A6418A"/>
    <w:rsid w:val="00A71295"/>
    <w:rsid w:val="00A71C8E"/>
    <w:rsid w:val="00A85B61"/>
    <w:rsid w:val="00A95655"/>
    <w:rsid w:val="00AC41F6"/>
    <w:rsid w:val="00AC4E0F"/>
    <w:rsid w:val="00AE5589"/>
    <w:rsid w:val="00B02FC3"/>
    <w:rsid w:val="00B30EA3"/>
    <w:rsid w:val="00B34937"/>
    <w:rsid w:val="00B61006"/>
    <w:rsid w:val="00B67EDC"/>
    <w:rsid w:val="00B97A9F"/>
    <w:rsid w:val="00BC569A"/>
    <w:rsid w:val="00C028C7"/>
    <w:rsid w:val="00C058E4"/>
    <w:rsid w:val="00C30540"/>
    <w:rsid w:val="00C411EA"/>
    <w:rsid w:val="00C51748"/>
    <w:rsid w:val="00C75CF3"/>
    <w:rsid w:val="00C87A51"/>
    <w:rsid w:val="00CA63ED"/>
    <w:rsid w:val="00CB0FD2"/>
    <w:rsid w:val="00CC2F51"/>
    <w:rsid w:val="00D14ED5"/>
    <w:rsid w:val="00D77FF9"/>
    <w:rsid w:val="00D86D49"/>
    <w:rsid w:val="00DC2DF2"/>
    <w:rsid w:val="00DC37B8"/>
    <w:rsid w:val="00DD5207"/>
    <w:rsid w:val="00DD7AD7"/>
    <w:rsid w:val="00DE349C"/>
    <w:rsid w:val="00DE73F4"/>
    <w:rsid w:val="00DF3C46"/>
    <w:rsid w:val="00DF5398"/>
    <w:rsid w:val="00E2166E"/>
    <w:rsid w:val="00E23D4A"/>
    <w:rsid w:val="00E316B0"/>
    <w:rsid w:val="00E32ADC"/>
    <w:rsid w:val="00E36020"/>
    <w:rsid w:val="00E45215"/>
    <w:rsid w:val="00E472B6"/>
    <w:rsid w:val="00E549C1"/>
    <w:rsid w:val="00E74E3A"/>
    <w:rsid w:val="00E901E9"/>
    <w:rsid w:val="00E91966"/>
    <w:rsid w:val="00EA01A3"/>
    <w:rsid w:val="00EB117A"/>
    <w:rsid w:val="00EB7ABC"/>
    <w:rsid w:val="00EC756D"/>
    <w:rsid w:val="00EE1B49"/>
    <w:rsid w:val="00EE4554"/>
    <w:rsid w:val="00EE4BBB"/>
    <w:rsid w:val="00EF53A0"/>
    <w:rsid w:val="00F00815"/>
    <w:rsid w:val="00F01154"/>
    <w:rsid w:val="00F24A3A"/>
    <w:rsid w:val="00F25613"/>
    <w:rsid w:val="00F35E59"/>
    <w:rsid w:val="00F70543"/>
    <w:rsid w:val="00F70B7E"/>
    <w:rsid w:val="00F77DD4"/>
    <w:rsid w:val="00F8598B"/>
    <w:rsid w:val="00F87A6D"/>
    <w:rsid w:val="00FA002C"/>
    <w:rsid w:val="00FB4D94"/>
    <w:rsid w:val="00FC3B0F"/>
    <w:rsid w:val="00FC3B65"/>
    <w:rsid w:val="00FF4FD9"/>
    <w:rsid w:val="00FF5E07"/>
    <w:rsid w:val="01A55C25"/>
    <w:rsid w:val="02698CC0"/>
    <w:rsid w:val="035450FF"/>
    <w:rsid w:val="039ED5CB"/>
    <w:rsid w:val="03B3EB40"/>
    <w:rsid w:val="063225D9"/>
    <w:rsid w:val="06CE930A"/>
    <w:rsid w:val="06DB2788"/>
    <w:rsid w:val="0A9805FB"/>
    <w:rsid w:val="0B513699"/>
    <w:rsid w:val="0B8E879E"/>
    <w:rsid w:val="0C2AFD49"/>
    <w:rsid w:val="0D3C08E9"/>
    <w:rsid w:val="0DCFA6BD"/>
    <w:rsid w:val="10F09358"/>
    <w:rsid w:val="13EDF32E"/>
    <w:rsid w:val="147184B3"/>
    <w:rsid w:val="16CA3DC3"/>
    <w:rsid w:val="19074EF4"/>
    <w:rsid w:val="1981CE64"/>
    <w:rsid w:val="20ABEB36"/>
    <w:rsid w:val="249EFB28"/>
    <w:rsid w:val="24F24828"/>
    <w:rsid w:val="25F73E95"/>
    <w:rsid w:val="29BC0658"/>
    <w:rsid w:val="2DB80EAB"/>
    <w:rsid w:val="2EA3E418"/>
    <w:rsid w:val="30508AA9"/>
    <w:rsid w:val="30D381CD"/>
    <w:rsid w:val="34B48FD5"/>
    <w:rsid w:val="35B50A65"/>
    <w:rsid w:val="368D8A35"/>
    <w:rsid w:val="36A434F6"/>
    <w:rsid w:val="380DEECB"/>
    <w:rsid w:val="3CC203D9"/>
    <w:rsid w:val="3DE2434C"/>
    <w:rsid w:val="4011C00D"/>
    <w:rsid w:val="42A89404"/>
    <w:rsid w:val="42BA23EB"/>
    <w:rsid w:val="42BD33F5"/>
    <w:rsid w:val="43C97FA7"/>
    <w:rsid w:val="4448781B"/>
    <w:rsid w:val="52C22620"/>
    <w:rsid w:val="5577DCCB"/>
    <w:rsid w:val="5621F54C"/>
    <w:rsid w:val="575192B8"/>
    <w:rsid w:val="59A238B1"/>
    <w:rsid w:val="65B54E75"/>
    <w:rsid w:val="67A248D7"/>
    <w:rsid w:val="67DAD9E3"/>
    <w:rsid w:val="6ABABA36"/>
    <w:rsid w:val="6B41E920"/>
    <w:rsid w:val="6C1F886F"/>
    <w:rsid w:val="6C92A529"/>
    <w:rsid w:val="6E1F4197"/>
    <w:rsid w:val="6F506A60"/>
    <w:rsid w:val="706C37BF"/>
    <w:rsid w:val="71F00528"/>
    <w:rsid w:val="72F2B2BA"/>
    <w:rsid w:val="735A8473"/>
    <w:rsid w:val="74020CE4"/>
    <w:rsid w:val="7728D776"/>
    <w:rsid w:val="78DA75C0"/>
    <w:rsid w:val="7CD1BF13"/>
    <w:rsid w:val="7F4CC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1D72B"/>
  <w15:docId w15:val="{B22C1774-86B0-4693-916E-F7D5479169B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3793E"/>
    <w:pPr>
      <w:ind w:left="720"/>
      <w:contextualSpacing/>
    </w:pPr>
  </w:style>
  <w:style w:type="paragraph" w:styleId="Style1" w:customStyle="1">
    <w:name w:val="Style1"/>
    <w:basedOn w:val="Normal"/>
    <w:rsid w:val="00473788"/>
    <w:pPr>
      <w:spacing w:after="0" w:line="240" w:lineRule="auto"/>
    </w:pPr>
    <w:rPr>
      <w:rFonts w:ascii="Arial" w:hAnsi="Arial" w:eastAsia="Times New Roman" w:cs="Times New Roman"/>
      <w:sz w:val="20"/>
      <w:szCs w:val="20"/>
    </w:rPr>
  </w:style>
  <w:style w:type="paragraph" w:styleId="Header">
    <w:name w:val="header"/>
    <w:basedOn w:val="Normal"/>
    <w:link w:val="HeaderChar"/>
    <w:uiPriority w:val="99"/>
    <w:unhideWhenUsed/>
    <w:rsid w:val="004A2886"/>
    <w:pPr>
      <w:tabs>
        <w:tab w:val="center" w:pos="4680"/>
        <w:tab w:val="right" w:pos="9360"/>
      </w:tabs>
      <w:spacing w:after="0" w:line="240" w:lineRule="auto"/>
    </w:pPr>
  </w:style>
  <w:style w:type="character" w:styleId="HeaderChar" w:customStyle="1">
    <w:name w:val="Header Char"/>
    <w:basedOn w:val="DefaultParagraphFont"/>
    <w:link w:val="Header"/>
    <w:uiPriority w:val="99"/>
    <w:rsid w:val="004A2886"/>
  </w:style>
  <w:style w:type="paragraph" w:styleId="Footer">
    <w:name w:val="footer"/>
    <w:basedOn w:val="Normal"/>
    <w:link w:val="FooterChar"/>
    <w:uiPriority w:val="99"/>
    <w:unhideWhenUsed/>
    <w:rsid w:val="004A2886"/>
    <w:pPr>
      <w:tabs>
        <w:tab w:val="center" w:pos="4680"/>
        <w:tab w:val="right" w:pos="9360"/>
      </w:tabs>
      <w:spacing w:after="0" w:line="240" w:lineRule="auto"/>
    </w:pPr>
  </w:style>
  <w:style w:type="character" w:styleId="FooterChar" w:customStyle="1">
    <w:name w:val="Footer Char"/>
    <w:basedOn w:val="DefaultParagraphFont"/>
    <w:link w:val="Footer"/>
    <w:uiPriority w:val="99"/>
    <w:rsid w:val="004A2886"/>
  </w:style>
  <w:style w:type="paragraph" w:styleId="BalloonText">
    <w:name w:val="Balloon Text"/>
    <w:basedOn w:val="Normal"/>
    <w:link w:val="BalloonTextChar"/>
    <w:uiPriority w:val="99"/>
    <w:semiHidden/>
    <w:unhideWhenUsed/>
    <w:rsid w:val="00D77FF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77FF9"/>
    <w:rPr>
      <w:rFonts w:ascii="Segoe UI" w:hAnsi="Segoe UI" w:cs="Segoe UI"/>
      <w:sz w:val="18"/>
      <w:szCs w:val="18"/>
    </w:rPr>
  </w:style>
  <w:style w:type="character" w:styleId="Hyperlink">
    <w:name w:val="Hyperlink"/>
    <w:basedOn w:val="DefaultParagraphFont"/>
    <w:uiPriority w:val="99"/>
    <w:unhideWhenUsed/>
    <w:rsid w:val="0082058D"/>
    <w:rPr>
      <w:color w:val="0000FF" w:themeColor="hyperlink"/>
      <w:u w:val="single"/>
    </w:rPr>
  </w:style>
  <w:style w:type="paragraph" w:styleId="Default" w:customStyle="1">
    <w:name w:val="Default"/>
    <w:rsid w:val="0021562E"/>
    <w:pPr>
      <w:autoSpaceDE w:val="0"/>
      <w:autoSpaceDN w:val="0"/>
      <w:adjustRightInd w:val="0"/>
      <w:spacing w:after="0" w:line="240" w:lineRule="auto"/>
    </w:pPr>
    <w:rPr>
      <w:rFonts w:ascii="Frutiger 45 Light" w:hAnsi="Frutiger 45 Light" w:cs="Frutiger 45 Light"/>
      <w:color w:val="000000"/>
      <w:sz w:val="24"/>
      <w:szCs w:val="24"/>
    </w:rPr>
  </w:style>
  <w:style w:type="character" w:styleId="A1" w:customStyle="1">
    <w:name w:val="A1"/>
    <w:uiPriority w:val="99"/>
    <w:rsid w:val="0021562E"/>
    <w:rPr>
      <w:rFonts w:cs="Frutiger 45 Light"/>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912175">
      <w:bodyDiv w:val="1"/>
      <w:marLeft w:val="0"/>
      <w:marRight w:val="0"/>
      <w:marTop w:val="0"/>
      <w:marBottom w:val="0"/>
      <w:divBdr>
        <w:top w:val="none" w:sz="0" w:space="0" w:color="auto"/>
        <w:left w:val="none" w:sz="0" w:space="0" w:color="auto"/>
        <w:bottom w:val="none" w:sz="0" w:space="0" w:color="auto"/>
        <w:right w:val="none" w:sz="0" w:space="0" w:color="auto"/>
      </w:divBdr>
    </w:div>
    <w:div w:id="1213810025">
      <w:bodyDiv w:val="1"/>
      <w:marLeft w:val="0"/>
      <w:marRight w:val="0"/>
      <w:marTop w:val="0"/>
      <w:marBottom w:val="0"/>
      <w:divBdr>
        <w:top w:val="none" w:sz="0" w:space="0" w:color="auto"/>
        <w:left w:val="none" w:sz="0" w:space="0" w:color="auto"/>
        <w:bottom w:val="none" w:sz="0" w:space="0" w:color="auto"/>
        <w:right w:val="none" w:sz="0" w:space="0" w:color="auto"/>
      </w:divBdr>
    </w:div>
    <w:div w:id="1359238039">
      <w:bodyDiv w:val="1"/>
      <w:marLeft w:val="0"/>
      <w:marRight w:val="0"/>
      <w:marTop w:val="0"/>
      <w:marBottom w:val="0"/>
      <w:divBdr>
        <w:top w:val="none" w:sz="0" w:space="0" w:color="auto"/>
        <w:left w:val="none" w:sz="0" w:space="0" w:color="auto"/>
        <w:bottom w:val="none" w:sz="0" w:space="0" w:color="auto"/>
        <w:right w:val="none" w:sz="0" w:space="0" w:color="auto"/>
      </w:divBdr>
    </w:div>
    <w:div w:id="181660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f9da9eb7a9594b6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299640e-6147-41fb-b5b1-5e83a4fa2851}"/>
      </w:docPartPr>
      <w:docPartBody>
        <w:p w14:paraId="4D26560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D48F069481D74C8C7FA89A0311591A" ma:contentTypeVersion="0" ma:contentTypeDescription="Create a new document." ma:contentTypeScope="" ma:versionID="94fd29ab9bd99136e33f7cbcffe214a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1B4F0-631F-4FD0-8663-A4A5CC54C798}">
  <ds:schemaRef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2.xml><?xml version="1.0" encoding="utf-8"?>
<ds:datastoreItem xmlns:ds="http://schemas.openxmlformats.org/officeDocument/2006/customXml" ds:itemID="{4885DF3C-13C5-4378-83F1-87E32282A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5850086-352C-4C74-8022-F0078201D9EE}">
  <ds:schemaRefs>
    <ds:schemaRef ds:uri="http://schemas.microsoft.com/sharepoint/v3/contenttype/forms"/>
  </ds:schemaRefs>
</ds:datastoreItem>
</file>

<file path=customXml/itemProps4.xml><?xml version="1.0" encoding="utf-8"?>
<ds:datastoreItem xmlns:ds="http://schemas.openxmlformats.org/officeDocument/2006/customXml" ds:itemID="{6EE4824C-619D-428E-AC78-920AE37C4DB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Providence Health &amp; Services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Schneider, Daniel J</dc:creator>
  <keywords/>
  <dc:description/>
  <lastModifiedBy>Eller, Bridget R</lastModifiedBy>
  <revision>12</revision>
  <lastPrinted>2020-06-29T14:25:00.0000000Z</lastPrinted>
  <dcterms:created xsi:type="dcterms:W3CDTF">2020-05-14T17:47:00.0000000Z</dcterms:created>
  <dcterms:modified xsi:type="dcterms:W3CDTF">2022-05-26T22:00:06.3596225Z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0x01010078D48F069481D74C8C7FA89A0311591A</vt:lpwstr>
  </property>
  <property fmtid="{D5CDD505-2E9C-101B-9397-08002B2CF9AE}" pid="3" name="MSIP_Label_11a905b5-8388-4a05-b89a-55e43f7b4d00_Enabled">
    <vt:lpwstr>true</vt:lpwstr>
  </property>
  <property fmtid="{D5CDD505-2E9C-101B-9397-08002B2CF9AE}" pid="4" name="MSIP_Label_11a905b5-8388-4a05-b89a-55e43f7b4d00_SetDate">
    <vt:lpwstr>2020-06-29T14:20:15Z</vt:lpwstr>
  </property>
  <property fmtid="{D5CDD505-2E9C-101B-9397-08002B2CF9AE}" pid="5" name="MSIP_Label_11a905b5-8388-4a05-b89a-55e43f7b4d00_Method">
    <vt:lpwstr>Standard</vt:lpwstr>
  </property>
  <property fmtid="{D5CDD505-2E9C-101B-9397-08002B2CF9AE}" pid="6" name="MSIP_Label_11a905b5-8388-4a05-b89a-55e43f7b4d00_Name">
    <vt:lpwstr>General</vt:lpwstr>
  </property>
  <property fmtid="{D5CDD505-2E9C-101B-9397-08002B2CF9AE}" pid="7" name="MSIP_Label_11a905b5-8388-4a05-b89a-55e43f7b4d00_SiteId">
    <vt:lpwstr>2e319086-9a26-46a3-865f-615bed576786</vt:lpwstr>
  </property>
  <property fmtid="{D5CDD505-2E9C-101B-9397-08002B2CF9AE}" pid="8" name="MSIP_Label_11a905b5-8388-4a05-b89a-55e43f7b4d00_ActionId">
    <vt:lpwstr>f73c9dd5-9ef2-4757-b5c8-55bcf7b4f0a1</vt:lpwstr>
  </property>
  <property fmtid="{D5CDD505-2E9C-101B-9397-08002B2CF9AE}" pid="9" name="MSIP_Label_11a905b5-8388-4a05-b89a-55e43f7b4d00_ContentBits">
    <vt:lpwstr>0</vt:lpwstr>
  </property>
</Properties>
</file>